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CBE" w:rsidRDefault="00471CBE" w:rsidP="00566F76">
      <w:pPr>
        <w:pStyle w:val="p3"/>
        <w:shd w:val="clear" w:color="auto" w:fill="FFFFFF"/>
        <w:spacing w:before="0" w:beforeAutospacing="0" w:after="0" w:afterAutospacing="0"/>
        <w:ind w:right="1344"/>
        <w:rPr>
          <w:i/>
          <w:iCs/>
          <w:color w:val="000000"/>
          <w:sz w:val="28"/>
          <w:szCs w:val="28"/>
        </w:rPr>
      </w:pPr>
    </w:p>
    <w:p w:rsidR="00471CBE" w:rsidRDefault="00471CBE" w:rsidP="00566F76">
      <w:pPr>
        <w:pStyle w:val="p3"/>
        <w:shd w:val="clear" w:color="auto" w:fill="FFFFFF"/>
        <w:spacing w:before="0" w:beforeAutospacing="0" w:after="0" w:afterAutospacing="0"/>
        <w:ind w:right="1344"/>
        <w:rPr>
          <w:i/>
          <w:iCs/>
          <w:color w:val="000000"/>
          <w:sz w:val="28"/>
          <w:szCs w:val="28"/>
        </w:rPr>
      </w:pPr>
    </w:p>
    <w:p w:rsidR="00471CBE" w:rsidRPr="009C5BC9" w:rsidRDefault="00D03058" w:rsidP="00484812">
      <w:pPr>
        <w:pStyle w:val="22"/>
        <w:shd w:val="clear" w:color="auto" w:fill="auto"/>
        <w:spacing w:after="0" w:line="240" w:lineRule="auto"/>
        <w:rPr>
          <w:rStyle w:val="21"/>
          <w:rFonts w:ascii="Times New Roman" w:hAnsi="Times New Roman" w:cs="Times New Roman"/>
          <w:b/>
          <w:color w:val="000000"/>
          <w:sz w:val="24"/>
          <w:szCs w:val="24"/>
        </w:rPr>
      </w:pPr>
      <w:r w:rsidRPr="00D03058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9" o:spid="_x0000_s1026" type="#_x0000_t75" alt="Дмитровогорское СП_ПП-01" style="position:absolute;left:0;text-align:left;margin-left:208.15pt;margin-top:-14.05pt;width:39.7pt;height:57.55pt;z-index:251658240;visibility:visible" filled="t">
            <v:imagedata r:id="rId7" o:title=""/>
            <w10:wrap type="topAndBottom"/>
          </v:shape>
        </w:pict>
      </w:r>
      <w:r w:rsidR="00471CBE" w:rsidRPr="009C5BC9">
        <w:rPr>
          <w:rStyle w:val="21"/>
          <w:rFonts w:ascii="Times New Roman" w:hAnsi="Times New Roman" w:cs="Times New Roman"/>
          <w:b/>
          <w:color w:val="000000"/>
          <w:sz w:val="24"/>
          <w:szCs w:val="24"/>
        </w:rPr>
        <w:t xml:space="preserve">СОВЕТ  ДЕПУТАТОВ  ДМИТРОВОГОРСКОГО  СЕЛЬСКОГО  ПОСЕЛЕНИЯ </w:t>
      </w:r>
    </w:p>
    <w:p w:rsidR="00471CBE" w:rsidRPr="009C5BC9" w:rsidRDefault="00471CBE" w:rsidP="00484812">
      <w:pPr>
        <w:pStyle w:val="22"/>
        <w:shd w:val="clear" w:color="auto" w:fill="auto"/>
        <w:spacing w:after="0" w:line="240" w:lineRule="auto"/>
        <w:jc w:val="left"/>
        <w:rPr>
          <w:rStyle w:val="21"/>
          <w:rFonts w:ascii="Times New Roman" w:hAnsi="Times New Roman" w:cs="Times New Roman"/>
          <w:b/>
          <w:color w:val="000000"/>
          <w:sz w:val="24"/>
          <w:szCs w:val="24"/>
        </w:rPr>
      </w:pPr>
      <w:r w:rsidRPr="009C5BC9">
        <w:rPr>
          <w:rStyle w:val="21"/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</w:t>
      </w:r>
      <w:r w:rsidR="009C5BC9" w:rsidRPr="009C5BC9">
        <w:rPr>
          <w:rStyle w:val="21"/>
          <w:rFonts w:ascii="Times New Roman" w:hAnsi="Times New Roman" w:cs="Times New Roman"/>
          <w:b/>
          <w:color w:val="000000"/>
          <w:sz w:val="24"/>
          <w:szCs w:val="24"/>
        </w:rPr>
        <w:t>ЧЕТВЕРТОГО</w:t>
      </w:r>
      <w:r w:rsidRPr="009C5BC9">
        <w:rPr>
          <w:rStyle w:val="21"/>
          <w:rFonts w:ascii="Times New Roman" w:hAnsi="Times New Roman" w:cs="Times New Roman"/>
          <w:b/>
          <w:color w:val="000000"/>
          <w:sz w:val="24"/>
          <w:szCs w:val="24"/>
        </w:rPr>
        <w:t xml:space="preserve">  СОЗЫВА</w:t>
      </w:r>
    </w:p>
    <w:p w:rsidR="00471CBE" w:rsidRPr="009C5BC9" w:rsidRDefault="00471CBE" w:rsidP="00484812">
      <w:pPr>
        <w:pStyle w:val="22"/>
        <w:shd w:val="clear" w:color="auto" w:fill="auto"/>
        <w:spacing w:after="0" w:line="240" w:lineRule="auto"/>
        <w:rPr>
          <w:rStyle w:val="21"/>
          <w:rFonts w:ascii="Times New Roman" w:hAnsi="Times New Roman" w:cs="Times New Roman"/>
          <w:b/>
          <w:color w:val="000000"/>
          <w:sz w:val="28"/>
          <w:szCs w:val="28"/>
        </w:rPr>
      </w:pPr>
      <w:r w:rsidRPr="009C5BC9">
        <w:rPr>
          <w:rStyle w:val="21"/>
          <w:rFonts w:ascii="Times New Roman" w:hAnsi="Times New Roman" w:cs="Times New Roman"/>
          <w:b/>
          <w:color w:val="000000"/>
          <w:sz w:val="28"/>
          <w:szCs w:val="28"/>
        </w:rPr>
        <w:t>=============================================================</w:t>
      </w:r>
    </w:p>
    <w:p w:rsidR="00471CBE" w:rsidRPr="009C5BC9" w:rsidRDefault="00471CBE" w:rsidP="00484812">
      <w:pPr>
        <w:pStyle w:val="22"/>
        <w:shd w:val="clear" w:color="auto" w:fill="auto"/>
        <w:spacing w:before="12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9C5BC9">
        <w:rPr>
          <w:rStyle w:val="22pt"/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Р Е Ш Е Н И Е</w:t>
      </w:r>
    </w:p>
    <w:p w:rsidR="00471CBE" w:rsidRPr="00484812" w:rsidRDefault="00471CBE" w:rsidP="00484812">
      <w:pPr>
        <w:pStyle w:val="a4"/>
        <w:shd w:val="clear" w:color="auto" w:fill="auto"/>
        <w:tabs>
          <w:tab w:val="left" w:leader="underscore" w:pos="353"/>
          <w:tab w:val="left" w:leader="underscore" w:pos="996"/>
          <w:tab w:val="left" w:pos="3801"/>
          <w:tab w:val="left" w:pos="5262"/>
          <w:tab w:val="left" w:leader="underscore" w:pos="5962"/>
        </w:tabs>
        <w:spacing w:before="0" w:after="296" w:line="240" w:lineRule="auto"/>
        <w:ind w:left="20"/>
        <w:rPr>
          <w:rStyle w:val="a3"/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Pr="00484812">
        <w:rPr>
          <w:rStyle w:val="a3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 </w:t>
      </w:r>
      <w:r w:rsidR="005A68C8">
        <w:rPr>
          <w:rStyle w:val="a3"/>
          <w:rFonts w:ascii="Times New Roman" w:hAnsi="Times New Roman" w:cs="Times New Roman"/>
          <w:b/>
          <w:bCs/>
          <w:color w:val="000000"/>
          <w:sz w:val="28"/>
          <w:szCs w:val="28"/>
        </w:rPr>
        <w:t>25.12.</w:t>
      </w:r>
      <w:r w:rsidRPr="00484812">
        <w:rPr>
          <w:rStyle w:val="a3"/>
          <w:rFonts w:ascii="Times New Roman" w:hAnsi="Times New Roman" w:cs="Times New Roman"/>
          <w:b/>
          <w:bCs/>
          <w:color w:val="000000"/>
          <w:sz w:val="28"/>
          <w:szCs w:val="28"/>
        </w:rPr>
        <w:t>201</w:t>
      </w:r>
      <w:r w:rsidR="009C5BC9">
        <w:rPr>
          <w:rStyle w:val="a3"/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Pr="00484812">
        <w:rPr>
          <w:rStyle w:val="a3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  <w:r w:rsidRPr="00484812">
        <w:rPr>
          <w:rStyle w:val="a3"/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с. Дмитрова Гора    </w:t>
      </w:r>
      <w:r w:rsidRPr="00484812">
        <w:rPr>
          <w:rStyle w:val="a3"/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   </w:t>
      </w:r>
      <w:r w:rsidRPr="00484812">
        <w:rPr>
          <w:rStyle w:val="a3"/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484812">
        <w:rPr>
          <w:rStyle w:val="a3"/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   </w:t>
      </w:r>
      <w:r>
        <w:rPr>
          <w:rStyle w:val="a3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484812">
        <w:rPr>
          <w:rStyle w:val="a3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</w:t>
      </w:r>
      <w:r w:rsidRPr="00484812">
        <w:rPr>
          <w:rStyle w:val="a3"/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9C5BC9">
        <w:rPr>
          <w:rStyle w:val="a3"/>
          <w:rFonts w:ascii="Times New Roman" w:hAnsi="Times New Roman" w:cs="Times New Roman"/>
          <w:b/>
          <w:bCs/>
          <w:sz w:val="28"/>
          <w:szCs w:val="28"/>
        </w:rPr>
        <w:t>1</w:t>
      </w:r>
      <w:r w:rsidR="005A68C8">
        <w:rPr>
          <w:rStyle w:val="a3"/>
          <w:rFonts w:ascii="Times New Roman" w:hAnsi="Times New Roman" w:cs="Times New Roman"/>
          <w:b/>
          <w:bCs/>
          <w:sz w:val="28"/>
          <w:szCs w:val="28"/>
        </w:rPr>
        <w:t>9</w:t>
      </w:r>
    </w:p>
    <w:tbl>
      <w:tblPr>
        <w:tblpPr w:leftFromText="180" w:rightFromText="180" w:vertAnchor="text" w:horzAnchor="margin" w:tblpY="1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22"/>
      </w:tblGrid>
      <w:tr w:rsidR="00977573" w:rsidRPr="00ED56F2" w:rsidTr="00977573">
        <w:trPr>
          <w:trHeight w:val="671"/>
        </w:trPr>
        <w:tc>
          <w:tcPr>
            <w:tcW w:w="72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7573" w:rsidRPr="00ED56F2" w:rsidRDefault="00977573" w:rsidP="00977573">
            <w:pPr>
              <w:shd w:val="clear" w:color="auto" w:fill="FFFFFF"/>
              <w:spacing w:after="0" w:line="240" w:lineRule="auto"/>
              <w:ind w:right="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 внесении изменений в решение Совета депутатов Дмитровогорского сельского поселения от 27.12.2018 г. № 38 "</w:t>
            </w:r>
            <w:r w:rsidRPr="00ED56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   утверждении   муниципальной   программы «Формирование современной городской среды  в муниципальном образовании «Дмитровогорское </w:t>
            </w:r>
          </w:p>
          <w:p w:rsidR="00977573" w:rsidRPr="00ED56F2" w:rsidRDefault="00977573" w:rsidP="00977573">
            <w:pPr>
              <w:shd w:val="clear" w:color="auto" w:fill="FFFFFF"/>
              <w:spacing w:after="0" w:line="240" w:lineRule="auto"/>
              <w:ind w:right="51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ED56F2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сельское     поселение»     Конаковского    района</w:t>
            </w:r>
          </w:p>
          <w:p w:rsidR="00977573" w:rsidRPr="00ED56F2" w:rsidRDefault="00977573" w:rsidP="00977573">
            <w:pPr>
              <w:shd w:val="clear" w:color="auto" w:fill="FFFFFF"/>
              <w:spacing w:after="0" w:line="240" w:lineRule="auto"/>
              <w:ind w:right="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6F2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Тверской  области  на  2018 -2022  годы»</w:t>
            </w:r>
          </w:p>
        </w:tc>
      </w:tr>
    </w:tbl>
    <w:p w:rsidR="00ED56F2" w:rsidRPr="00ED56F2" w:rsidRDefault="00ED56F2" w:rsidP="00ED56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56F2" w:rsidRPr="00ED56F2" w:rsidRDefault="00ED56F2" w:rsidP="00ED56F2">
      <w:pPr>
        <w:jc w:val="center"/>
        <w:rPr>
          <w:rFonts w:ascii="Times New Roman" w:hAnsi="Times New Roman" w:cs="Times New Roman"/>
          <w:sz w:val="28"/>
          <w:szCs w:val="28"/>
        </w:rPr>
      </w:pPr>
      <w:r w:rsidRPr="00ED56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6F2" w:rsidRPr="00ED56F2" w:rsidRDefault="00ED56F2" w:rsidP="00ED56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56F2" w:rsidRPr="00ED56F2" w:rsidRDefault="00ED56F2" w:rsidP="00ED56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56F2" w:rsidRPr="00ED56F2" w:rsidRDefault="00ED56F2" w:rsidP="00ED56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7573" w:rsidRDefault="00ED56F2" w:rsidP="00ED56F2">
      <w:pPr>
        <w:jc w:val="both"/>
        <w:rPr>
          <w:rFonts w:ascii="Times New Roman" w:hAnsi="Times New Roman" w:cs="Times New Roman"/>
          <w:sz w:val="28"/>
          <w:szCs w:val="28"/>
        </w:rPr>
      </w:pPr>
      <w:r w:rsidRPr="00ED56F2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77573" w:rsidRDefault="00977573" w:rsidP="00ED56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D56F2" w:rsidRPr="00ED56F2">
        <w:rPr>
          <w:rFonts w:ascii="Times New Roman" w:hAnsi="Times New Roman" w:cs="Times New Roman"/>
          <w:sz w:val="28"/>
          <w:szCs w:val="28"/>
        </w:rPr>
        <w:t xml:space="preserve">В соответствии  с Паспортом приоритетного проекта «Формирование комфортной городской среды», утвержденным президиумом Совета при Президенте Российской Федерации по стратегическому развитию и приоритетным проектам (протокол от 21 ноября 2016г №10), руководствуясь постановлением Правительства Российской Федерации от 10 февраля 2017г. №169 «Об утверждении правил предоставления и распределения субсидий из федерального бюджета бюджетам субъектам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приказом Министерства строительства и жилищно – коммунального хозяйства Российской Федерации от 21 февраля 2017г №114/пр «Об утверждении методических рекомендаций по подготовке государственных (муниципальных) программ формирования современной городской среды в рамках реализации приоритетного национального проекта «Формирование комфортной городской среды» на 2017 год, руководствуясь уставом МО «Дмитровогорское сельское поселение», </w:t>
      </w:r>
    </w:p>
    <w:p w:rsidR="00ED56F2" w:rsidRPr="008B6012" w:rsidRDefault="00ED56F2" w:rsidP="009775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012">
        <w:rPr>
          <w:rFonts w:ascii="Times New Roman" w:hAnsi="Times New Roman" w:cs="Times New Roman"/>
          <w:b/>
          <w:sz w:val="28"/>
          <w:szCs w:val="28"/>
        </w:rPr>
        <w:t>Совет депутатов Дмитровогорского сельского поселения</w:t>
      </w:r>
    </w:p>
    <w:p w:rsidR="00ED56F2" w:rsidRPr="008B6012" w:rsidRDefault="00ED56F2" w:rsidP="00ED56F2">
      <w:pPr>
        <w:rPr>
          <w:rFonts w:ascii="Times New Roman" w:hAnsi="Times New Roman" w:cs="Times New Roman"/>
          <w:b/>
          <w:sz w:val="28"/>
          <w:szCs w:val="28"/>
        </w:rPr>
      </w:pPr>
      <w:r w:rsidRPr="008B601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РЕШИЛ:</w:t>
      </w:r>
    </w:p>
    <w:p w:rsidR="00ED56F2" w:rsidRPr="00ED56F2" w:rsidRDefault="00977573" w:rsidP="009775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1.  Внести изменение в решение совета депутатов Дмитровогорского сельского поселения от 27.12.2017 г. № 38 "Об утверждении муниципальной программы  "Формирование современной городской среды в муниципальном образовании  "Дмитровогорское сельское поселение" Конаковского района Тверской области на 2018-2022 годы" </w:t>
      </w:r>
    </w:p>
    <w:p w:rsidR="00ED56F2" w:rsidRPr="00ED56F2" w:rsidRDefault="00ED56F2" w:rsidP="00ED56F2">
      <w:pPr>
        <w:shd w:val="clear" w:color="auto" w:fill="FFFFFF"/>
        <w:tabs>
          <w:tab w:val="left" w:pos="9356"/>
        </w:tabs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ED56F2">
        <w:rPr>
          <w:rFonts w:ascii="Times New Roman" w:hAnsi="Times New Roman" w:cs="Times New Roman"/>
          <w:sz w:val="28"/>
          <w:szCs w:val="28"/>
        </w:rPr>
        <w:t xml:space="preserve">         </w:t>
      </w:r>
      <w:r w:rsidR="00977573">
        <w:rPr>
          <w:rFonts w:ascii="Times New Roman" w:hAnsi="Times New Roman" w:cs="Times New Roman"/>
          <w:sz w:val="28"/>
          <w:szCs w:val="28"/>
        </w:rPr>
        <w:t>2.</w:t>
      </w:r>
      <w:r w:rsidRPr="00ED56F2">
        <w:rPr>
          <w:rFonts w:ascii="Times New Roman" w:hAnsi="Times New Roman" w:cs="Times New Roman"/>
          <w:sz w:val="28"/>
          <w:szCs w:val="28"/>
        </w:rPr>
        <w:t xml:space="preserve">  Утвердить  муниципальную  программу «Формирование современной городской среды в муниципальном образовании «Дмитровогорское сельское поселение» Конаковского района Тверской области на 2018-2022 годы»</w:t>
      </w:r>
      <w:r w:rsidR="00977573">
        <w:rPr>
          <w:rFonts w:ascii="Times New Roman" w:hAnsi="Times New Roman" w:cs="Times New Roman"/>
          <w:sz w:val="28"/>
          <w:szCs w:val="28"/>
        </w:rPr>
        <w:t xml:space="preserve"> в новой редакции </w:t>
      </w:r>
      <w:r w:rsidRPr="00ED56F2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ED56F2" w:rsidRPr="00ED56F2" w:rsidRDefault="00ED56F2" w:rsidP="00ED56F2">
      <w:pPr>
        <w:jc w:val="both"/>
        <w:rPr>
          <w:rFonts w:ascii="Times New Roman" w:hAnsi="Times New Roman" w:cs="Times New Roman"/>
          <w:sz w:val="28"/>
          <w:szCs w:val="28"/>
        </w:rPr>
      </w:pPr>
      <w:r w:rsidRPr="00ED56F2"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sub_3"/>
      <w:r w:rsidRPr="00ED56F2">
        <w:rPr>
          <w:rFonts w:ascii="Times New Roman" w:hAnsi="Times New Roman" w:cs="Times New Roman"/>
          <w:sz w:val="28"/>
          <w:szCs w:val="28"/>
        </w:rPr>
        <w:t xml:space="preserve">3. </w:t>
      </w:r>
      <w:r w:rsidRPr="00ED56F2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разместить на официальном сайте МУ «Администрация Дмитровогорского сельского поселения» </w:t>
      </w:r>
      <w:hyperlink r:id="rId8" w:history="1">
        <w:r w:rsidRPr="00ED56F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D56F2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ED56F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admgora</w:t>
        </w:r>
        <w:r w:rsidRPr="00ED56F2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ED56F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ED56F2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Pr="00ED56F2">
        <w:rPr>
          <w:rFonts w:ascii="Times New Roman" w:hAnsi="Times New Roman" w:cs="Times New Roman"/>
          <w:color w:val="000000"/>
          <w:sz w:val="28"/>
          <w:szCs w:val="28"/>
        </w:rPr>
        <w:t xml:space="preserve"> и обнародовать на доске информации поселения.</w:t>
      </w:r>
    </w:p>
    <w:p w:rsidR="00ED56F2" w:rsidRPr="00ED56F2" w:rsidRDefault="00ED56F2" w:rsidP="00ED56F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4"/>
      <w:bookmarkEnd w:id="0"/>
      <w:r w:rsidRPr="00ED56F2">
        <w:rPr>
          <w:rFonts w:ascii="Times New Roman" w:hAnsi="Times New Roman" w:cs="Times New Roman"/>
          <w:sz w:val="28"/>
          <w:szCs w:val="28"/>
        </w:rPr>
        <w:t xml:space="preserve">          4. Настоящее решение вступает в силу со дня его обнародования.</w:t>
      </w:r>
    </w:p>
    <w:bookmarkEnd w:id="1"/>
    <w:p w:rsidR="00ED56F2" w:rsidRDefault="00ED56F2" w:rsidP="00977573">
      <w:pPr>
        <w:jc w:val="both"/>
        <w:rPr>
          <w:rFonts w:ascii="Times New Roman" w:hAnsi="Times New Roman" w:cs="Times New Roman"/>
          <w:sz w:val="28"/>
          <w:szCs w:val="28"/>
        </w:rPr>
      </w:pPr>
      <w:r w:rsidRPr="00ED56F2">
        <w:rPr>
          <w:rFonts w:ascii="Times New Roman" w:hAnsi="Times New Roman" w:cs="Times New Roman"/>
          <w:sz w:val="28"/>
          <w:szCs w:val="28"/>
        </w:rPr>
        <w:t xml:space="preserve">          5. Контроль за выполнением настоящего решения возложить на главу администрации Дмитровогорского сельского поселения.</w:t>
      </w:r>
    </w:p>
    <w:p w:rsidR="00977573" w:rsidRDefault="00977573" w:rsidP="009775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7573" w:rsidRPr="00ED56F2" w:rsidRDefault="00977573" w:rsidP="009775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7573" w:rsidRDefault="00977573" w:rsidP="00977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</w:t>
      </w:r>
      <w:r w:rsidR="00F3526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вета депутатов </w:t>
      </w:r>
      <w:r w:rsidR="00ED56F2" w:rsidRPr="00ED56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6F2" w:rsidRPr="00ED56F2" w:rsidRDefault="00ED56F2" w:rsidP="00977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6F2">
        <w:rPr>
          <w:rFonts w:ascii="Times New Roman" w:hAnsi="Times New Roman" w:cs="Times New Roman"/>
          <w:sz w:val="28"/>
          <w:szCs w:val="28"/>
        </w:rPr>
        <w:t>Дмитровогорского сельского поселения                                      В.А. Боргуль</w:t>
      </w:r>
    </w:p>
    <w:p w:rsidR="00ED56F2" w:rsidRPr="00ED56F2" w:rsidRDefault="00ED56F2" w:rsidP="00ED56F2">
      <w:pPr>
        <w:shd w:val="clear" w:color="auto" w:fill="FFFFFF"/>
        <w:tabs>
          <w:tab w:val="left" w:pos="5868"/>
          <w:tab w:val="center" w:pos="7274"/>
        </w:tabs>
        <w:ind w:left="5103" w:right="53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D56F2" w:rsidRPr="00ED56F2" w:rsidRDefault="00ED56F2" w:rsidP="00ED56F2">
      <w:pPr>
        <w:shd w:val="clear" w:color="auto" w:fill="FFFFFF"/>
        <w:tabs>
          <w:tab w:val="left" w:pos="5868"/>
          <w:tab w:val="center" w:pos="7274"/>
        </w:tabs>
        <w:ind w:left="5103" w:right="53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D56F2" w:rsidRPr="00ED56F2" w:rsidRDefault="00ED56F2" w:rsidP="00ED56F2">
      <w:pPr>
        <w:shd w:val="clear" w:color="auto" w:fill="FFFFFF"/>
        <w:tabs>
          <w:tab w:val="left" w:pos="5868"/>
          <w:tab w:val="center" w:pos="7274"/>
        </w:tabs>
        <w:ind w:left="5103" w:right="53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D56F2" w:rsidRDefault="00ED56F2" w:rsidP="00ED56F2">
      <w:pPr>
        <w:shd w:val="clear" w:color="auto" w:fill="FFFFFF"/>
        <w:ind w:right="53"/>
        <w:rPr>
          <w:color w:val="000000"/>
          <w:sz w:val="28"/>
          <w:szCs w:val="28"/>
        </w:rPr>
      </w:pPr>
    </w:p>
    <w:p w:rsidR="008B6012" w:rsidRDefault="008B6012" w:rsidP="00ED56F2">
      <w:pPr>
        <w:shd w:val="clear" w:color="auto" w:fill="FFFFFF"/>
        <w:ind w:right="53"/>
        <w:rPr>
          <w:color w:val="000000"/>
          <w:sz w:val="28"/>
          <w:szCs w:val="28"/>
        </w:rPr>
      </w:pPr>
    </w:p>
    <w:p w:rsidR="008B6012" w:rsidRDefault="008B6012" w:rsidP="00ED56F2">
      <w:pPr>
        <w:shd w:val="clear" w:color="auto" w:fill="FFFFFF"/>
        <w:ind w:right="53"/>
        <w:rPr>
          <w:color w:val="000000"/>
          <w:sz w:val="28"/>
          <w:szCs w:val="28"/>
        </w:rPr>
      </w:pPr>
    </w:p>
    <w:p w:rsidR="008B6012" w:rsidRDefault="008B6012" w:rsidP="00ED56F2">
      <w:pPr>
        <w:shd w:val="clear" w:color="auto" w:fill="FFFFFF"/>
        <w:ind w:right="53"/>
        <w:rPr>
          <w:color w:val="000000"/>
          <w:sz w:val="28"/>
          <w:szCs w:val="28"/>
        </w:rPr>
      </w:pPr>
    </w:p>
    <w:p w:rsidR="008B6012" w:rsidRDefault="008B6012" w:rsidP="00ED56F2">
      <w:pPr>
        <w:shd w:val="clear" w:color="auto" w:fill="FFFFFF"/>
        <w:ind w:right="53"/>
        <w:rPr>
          <w:color w:val="000000"/>
          <w:sz w:val="28"/>
          <w:szCs w:val="28"/>
        </w:rPr>
      </w:pPr>
    </w:p>
    <w:p w:rsidR="008B6012" w:rsidRDefault="008B6012" w:rsidP="00ED56F2">
      <w:pPr>
        <w:shd w:val="clear" w:color="auto" w:fill="FFFFFF"/>
        <w:ind w:right="53"/>
        <w:rPr>
          <w:color w:val="000000"/>
          <w:sz w:val="28"/>
          <w:szCs w:val="28"/>
        </w:rPr>
      </w:pPr>
    </w:p>
    <w:p w:rsidR="00F35266" w:rsidRDefault="00F35266" w:rsidP="00ED56F2">
      <w:pPr>
        <w:shd w:val="clear" w:color="auto" w:fill="FFFFFF"/>
        <w:ind w:right="53"/>
        <w:rPr>
          <w:color w:val="000000"/>
          <w:sz w:val="28"/>
          <w:szCs w:val="28"/>
        </w:rPr>
      </w:pPr>
    </w:p>
    <w:p w:rsidR="00F35266" w:rsidRDefault="00F35266" w:rsidP="00ED56F2">
      <w:pPr>
        <w:shd w:val="clear" w:color="auto" w:fill="FFFFFF"/>
        <w:ind w:right="53"/>
        <w:rPr>
          <w:color w:val="000000"/>
          <w:sz w:val="28"/>
          <w:szCs w:val="28"/>
        </w:rPr>
      </w:pPr>
    </w:p>
    <w:p w:rsidR="008B6012" w:rsidRPr="008B6012" w:rsidRDefault="008B6012" w:rsidP="008B60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6012">
        <w:rPr>
          <w:rFonts w:ascii="Times New Roman" w:hAnsi="Times New Roman" w:cs="Times New Roman"/>
          <w:b/>
          <w:bCs/>
          <w:sz w:val="28"/>
          <w:szCs w:val="28"/>
        </w:rPr>
        <w:t>МУНИЦИПАЛЬНАЯ  ПРОГРАММА</w:t>
      </w:r>
    </w:p>
    <w:p w:rsidR="008B6012" w:rsidRPr="008B6012" w:rsidRDefault="008B6012" w:rsidP="008B60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012">
        <w:rPr>
          <w:rFonts w:ascii="Times New Roman" w:hAnsi="Times New Roman" w:cs="Times New Roman"/>
          <w:b/>
          <w:bCs/>
          <w:sz w:val="28"/>
          <w:szCs w:val="28"/>
        </w:rPr>
        <w:t xml:space="preserve">«Формирование современной городской среды  </w:t>
      </w:r>
      <w:r w:rsidRPr="008B6012">
        <w:rPr>
          <w:rFonts w:ascii="Times New Roman" w:hAnsi="Times New Roman" w:cs="Times New Roman"/>
          <w:b/>
          <w:sz w:val="28"/>
          <w:szCs w:val="28"/>
        </w:rPr>
        <w:t>в муниципальном образовании «Дмитровогорское сельское поселение» Конаковского района Тверской области на 2018-2022 годы»</w:t>
      </w:r>
    </w:p>
    <w:p w:rsidR="008B6012" w:rsidRPr="008B6012" w:rsidRDefault="008B6012" w:rsidP="008B6012">
      <w:pPr>
        <w:pStyle w:val="1"/>
        <w:rPr>
          <w:sz w:val="28"/>
          <w:szCs w:val="28"/>
        </w:rPr>
      </w:pPr>
      <w:r w:rsidRPr="008B6012">
        <w:rPr>
          <w:sz w:val="28"/>
          <w:szCs w:val="28"/>
        </w:rPr>
        <w:t>ПАСПОРТ</w:t>
      </w:r>
    </w:p>
    <w:p w:rsidR="008B6012" w:rsidRPr="008B6012" w:rsidRDefault="008B6012" w:rsidP="008B6012">
      <w:pPr>
        <w:pStyle w:val="ad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B6012">
        <w:rPr>
          <w:rFonts w:ascii="Times New Roman" w:hAnsi="Times New Roman" w:cs="Times New Roman"/>
          <w:sz w:val="28"/>
          <w:szCs w:val="28"/>
          <w:lang w:val="ru-RU"/>
        </w:rPr>
        <w:t>МУНИЦИПАЛЬНОЙ ПРОГРАММЫ</w:t>
      </w:r>
    </w:p>
    <w:p w:rsidR="008B6012" w:rsidRDefault="008B6012" w:rsidP="008B6012">
      <w:pPr>
        <w:pStyle w:val="ad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B601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«Формирование современной городской среды  </w:t>
      </w:r>
      <w:r w:rsidRPr="008B6012">
        <w:rPr>
          <w:rFonts w:ascii="Times New Roman" w:hAnsi="Times New Roman" w:cs="Times New Roman"/>
          <w:sz w:val="28"/>
          <w:szCs w:val="28"/>
          <w:lang w:val="ru-RU"/>
        </w:rPr>
        <w:t>в муниципальном образовании «Дмитровогорское сельское поселение» Конаковского района Тверской области на 2018-2022 годы»</w:t>
      </w:r>
    </w:p>
    <w:p w:rsidR="008B6012" w:rsidRPr="008B6012" w:rsidRDefault="008B6012" w:rsidP="008B6012">
      <w:pPr>
        <w:pStyle w:val="ad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48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1"/>
        <w:gridCol w:w="7570"/>
      </w:tblGrid>
      <w:tr w:rsidR="008B6012" w:rsidRPr="008B6012" w:rsidTr="008B6012"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12" w:rsidRPr="008B6012" w:rsidRDefault="008B6012" w:rsidP="008B6012">
            <w:pPr>
              <w:tabs>
                <w:tab w:val="left" w:pos="3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12" w:rsidRPr="008B6012" w:rsidRDefault="008B6012" w:rsidP="008B6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«Формирование современной городской среды  </w:t>
            </w: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в муниципальном образовании «Дмитровогорское сельское поселение» Конаковского района Тверской области на 2018-2022 годы»</w:t>
            </w:r>
            <w:r w:rsidRPr="008B60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(далее  Программа)</w:t>
            </w:r>
          </w:p>
        </w:tc>
      </w:tr>
      <w:tr w:rsidR="008B6012" w:rsidRPr="008B6012" w:rsidTr="008B6012"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12" w:rsidRPr="008B6012" w:rsidRDefault="008B6012" w:rsidP="008B60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3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12" w:rsidRPr="008B6012" w:rsidRDefault="008B6012" w:rsidP="008B6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Дмитровогорского сельского поселения Конаковского района Тверской области </w:t>
            </w:r>
          </w:p>
        </w:tc>
      </w:tr>
      <w:tr w:rsidR="008B6012" w:rsidRPr="008B6012" w:rsidTr="008B6012">
        <w:trPr>
          <w:trHeight w:val="851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12" w:rsidRPr="008B6012" w:rsidRDefault="008B6012" w:rsidP="008B60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bCs/>
                <w:sz w:val="28"/>
                <w:szCs w:val="28"/>
              </w:rPr>
              <w:t>Цель Программы</w:t>
            </w:r>
          </w:p>
        </w:tc>
        <w:tc>
          <w:tcPr>
            <w:tcW w:w="3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12" w:rsidRPr="008B6012" w:rsidRDefault="008B6012" w:rsidP="008B6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Повышение качества и уровня комфорта городской среды на территории с. Дмитрова Гора муниципального образования «Дмитровогорское сельское поселение» Конаковского района Тверской области</w:t>
            </w:r>
          </w:p>
        </w:tc>
      </w:tr>
      <w:tr w:rsidR="008B6012" w:rsidRPr="008B6012" w:rsidTr="008B6012">
        <w:trPr>
          <w:trHeight w:val="851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12" w:rsidRPr="008B6012" w:rsidRDefault="008B6012" w:rsidP="008B60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bCs/>
                <w:sz w:val="28"/>
                <w:szCs w:val="28"/>
              </w:rPr>
              <w:t>Задачи</w:t>
            </w:r>
          </w:p>
        </w:tc>
        <w:tc>
          <w:tcPr>
            <w:tcW w:w="3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12" w:rsidRPr="008B6012" w:rsidRDefault="008B6012" w:rsidP="008B6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1. Вовлечь заинтересованных граждан, юридических лиц, общественные организации в реализацию мероприятий по благоустройству территории с. Дмитрова Гора.</w:t>
            </w:r>
          </w:p>
          <w:p w:rsidR="008B6012" w:rsidRPr="008B6012" w:rsidRDefault="008B6012" w:rsidP="008B6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2. Обеспечить благоустройство территорий общественного пользования в с. Дмитрова Гора;</w:t>
            </w:r>
          </w:p>
          <w:p w:rsidR="008B6012" w:rsidRPr="008B6012" w:rsidRDefault="008B6012" w:rsidP="008B6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3. Обеспечить благоустройство придомовых территорий многоквартирных домов в с. Дмитрова Гора;</w:t>
            </w:r>
          </w:p>
          <w:p w:rsidR="008B6012" w:rsidRPr="008B6012" w:rsidRDefault="008B6012" w:rsidP="008B6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4. Провести инвентаризацию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2020 года в соответствии с требованиями утвержденных в муниципальном образовании правил благоустройства территории, порядок проведения такой инвентаризации;</w:t>
            </w:r>
          </w:p>
          <w:p w:rsidR="008B6012" w:rsidRPr="008B6012" w:rsidRDefault="008B6012" w:rsidP="008B6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5. Контролировать выполнение работ по благоустройству индивидуальных жилых домов и земельных участков, предоставленных для их размещения, которые подлежат </w:t>
            </w:r>
            <w:r w:rsidRPr="008B60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благоустройству не позднее 2020 года за счет средств собственников (пользователей) указанных домов (земельных участков), на территории с. Дмитрова Гора;</w:t>
            </w:r>
          </w:p>
          <w:p w:rsidR="008B6012" w:rsidRPr="008B6012" w:rsidRDefault="008B6012" w:rsidP="008B6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6. Контролировать выполнение работ по благоустройству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 за счет средств указанных лиц</w:t>
            </w:r>
            <w:bookmarkStart w:id="2" w:name="ошибка"/>
            <w:bookmarkEnd w:id="2"/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, на территории с. Дмитрова Гора.</w:t>
            </w:r>
          </w:p>
        </w:tc>
      </w:tr>
      <w:tr w:rsidR="008B6012" w:rsidRPr="008B6012" w:rsidTr="008B6012">
        <w:trPr>
          <w:trHeight w:val="851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12" w:rsidRPr="008B6012" w:rsidRDefault="008B6012" w:rsidP="008B60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Участники Программы</w:t>
            </w:r>
          </w:p>
        </w:tc>
        <w:tc>
          <w:tcPr>
            <w:tcW w:w="3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12" w:rsidRPr="008B6012" w:rsidRDefault="008B6012" w:rsidP="008B6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«Дмитровогорское сельское поселение» Конаковского района Тверской области, заинтересованные граждане, юридические лица, общественные организации и иные лица.</w:t>
            </w:r>
          </w:p>
        </w:tc>
      </w:tr>
      <w:tr w:rsidR="008B6012" w:rsidRPr="008B6012" w:rsidTr="008B6012">
        <w:trPr>
          <w:trHeight w:val="851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12" w:rsidRPr="008B6012" w:rsidRDefault="008B6012" w:rsidP="008B60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bCs/>
                <w:sz w:val="28"/>
                <w:szCs w:val="28"/>
              </w:rPr>
              <w:t>Правовые основы реализации Программы</w:t>
            </w:r>
          </w:p>
        </w:tc>
        <w:tc>
          <w:tcPr>
            <w:tcW w:w="3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12" w:rsidRPr="008B6012" w:rsidRDefault="008B6012" w:rsidP="008B6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- Стратегия развития жилищно-коммунального хозяйства в Российской Федерации на период до 2020 года, утвержденной распоряжением Правительства Российской Федерации от 26.01.2016 № 80-р;</w:t>
            </w:r>
          </w:p>
          <w:p w:rsidR="008B6012" w:rsidRPr="008B6012" w:rsidRDefault="008B6012" w:rsidP="008B6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- Приказ Министерства строительства и жилищно-коммунального  хозяйства  Российской  Федерации от 06.04.2017 № 691/пр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– 2022 годы»;</w:t>
            </w:r>
          </w:p>
          <w:p w:rsidR="008B6012" w:rsidRPr="008B6012" w:rsidRDefault="008B6012" w:rsidP="008B6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- Постановление Правительства Тверской области от 01.09.2017 № 280-пп «Об утверждении региональной программы Тверской области «Формирование современной городской среды" на 2018 - 2022 годы».</w:t>
            </w:r>
          </w:p>
        </w:tc>
      </w:tr>
      <w:tr w:rsidR="008B6012" w:rsidRPr="008B6012" w:rsidTr="008B6012">
        <w:trPr>
          <w:trHeight w:val="558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12" w:rsidRPr="008B6012" w:rsidRDefault="008B6012" w:rsidP="008B6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3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12" w:rsidRPr="008B6012" w:rsidRDefault="008B6012" w:rsidP="008B6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2018-2022 годы</w:t>
            </w:r>
          </w:p>
        </w:tc>
      </w:tr>
      <w:tr w:rsidR="008B6012" w:rsidRPr="008B6012" w:rsidTr="008B6012">
        <w:trPr>
          <w:trHeight w:val="637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12" w:rsidRPr="008B6012" w:rsidRDefault="008B6012" w:rsidP="008B60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Целевые показатели Программы </w:t>
            </w:r>
          </w:p>
        </w:tc>
        <w:tc>
          <w:tcPr>
            <w:tcW w:w="3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12" w:rsidRPr="008B6012" w:rsidRDefault="008B6012" w:rsidP="008B6012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1. Количество реализованных проектов.</w:t>
            </w:r>
          </w:p>
          <w:p w:rsidR="008B6012" w:rsidRPr="008B6012" w:rsidRDefault="008B6012" w:rsidP="008B6012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2. Количество и площадь благоустроенных дворовых  территорий.</w:t>
            </w:r>
          </w:p>
          <w:p w:rsidR="008B6012" w:rsidRPr="008B6012" w:rsidRDefault="008B6012" w:rsidP="008B6012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3. Доля благоустроенных дворовых  территорий от общего количества дворовых территорий. </w:t>
            </w:r>
          </w:p>
          <w:p w:rsidR="008B6012" w:rsidRPr="008B6012" w:rsidRDefault="008B6012" w:rsidP="008B6012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B6012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хват населения благоустроенными дворовыми территориями (доля населения, проживающего в МКД жилом фонде с благоустроенными дворовыми территориями от общей численности населения  Дмитровогорского сельского поселения Конаковского района Тверской </w:t>
            </w:r>
            <w:r w:rsidRPr="008B60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области.</w:t>
            </w:r>
          </w:p>
          <w:p w:rsidR="008B6012" w:rsidRPr="008B6012" w:rsidRDefault="008B6012" w:rsidP="008B6012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5. Количество и площадь благоустроенных общественных  территорий.</w:t>
            </w:r>
          </w:p>
          <w:p w:rsidR="008B6012" w:rsidRPr="008B6012" w:rsidRDefault="008B6012" w:rsidP="008B6012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6. Доля благоустроенных общественных  территорий от общего количества общественных территорий.</w:t>
            </w:r>
          </w:p>
          <w:p w:rsidR="008B6012" w:rsidRPr="008B6012" w:rsidRDefault="008B6012" w:rsidP="008B6012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7. Количество и площадь благоустроенных территорий объектов недвижимого имущества (включая объекты незавершенного строительства) и земельные участков, находящихся в собственности (пользовании) юридических лиц и индивидуальных предпринимателей.</w:t>
            </w:r>
          </w:p>
          <w:p w:rsidR="008B6012" w:rsidRPr="008B6012" w:rsidRDefault="008B6012" w:rsidP="008B6012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8. Количество заинтересованных лиц, принявших участие по благоустройству дворовых территорий. </w:t>
            </w:r>
          </w:p>
          <w:p w:rsidR="008B6012" w:rsidRPr="008B6012" w:rsidRDefault="008B6012" w:rsidP="008B6012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9. Количество заинтересованных лиц, принявших участие по благоустройству общественных территорий.</w:t>
            </w:r>
          </w:p>
        </w:tc>
      </w:tr>
      <w:tr w:rsidR="008B6012" w:rsidRPr="008B6012" w:rsidTr="008B6012">
        <w:trPr>
          <w:trHeight w:val="422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12" w:rsidRPr="008B6012" w:rsidRDefault="008B6012" w:rsidP="008B60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3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12" w:rsidRPr="008B6012" w:rsidRDefault="008B6012" w:rsidP="008B6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Программы – 2018 -2022 годы </w:t>
            </w:r>
          </w:p>
        </w:tc>
      </w:tr>
      <w:tr w:rsidR="008B6012" w:rsidRPr="008B6012" w:rsidTr="008B6012">
        <w:trPr>
          <w:trHeight w:val="851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12" w:rsidRPr="008B6012" w:rsidRDefault="008B6012" w:rsidP="008B60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bCs/>
                <w:sz w:val="28"/>
                <w:szCs w:val="28"/>
              </w:rPr>
              <w:t>Характеристика программных мероприятий</w:t>
            </w:r>
          </w:p>
        </w:tc>
        <w:tc>
          <w:tcPr>
            <w:tcW w:w="3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12" w:rsidRPr="008B6012" w:rsidRDefault="008B6012" w:rsidP="008B6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Благоустройство дворовых территорий многоквартирных домов: ремонт асфальтобетонных покрытий дворовых проездов; обеспечение освещения дворовых территорий; установка скамеек, урн для мусора. Благоустройство наиболее посещаемых общественных территорий: ремонт асфальтобетонного покрытия тротуаров, пешеходных дорожек, ремонт уличного освещения; ремонт ограждений; установка детских и спортивно-игровых площадок; скамеек; урн для мусора.</w:t>
            </w:r>
          </w:p>
          <w:p w:rsidR="008B6012" w:rsidRPr="008B6012" w:rsidRDefault="008B6012" w:rsidP="008B60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Проведение разъяснительной работы по реализации и участию в  Программе.</w:t>
            </w:r>
          </w:p>
        </w:tc>
      </w:tr>
      <w:tr w:rsidR="008B6012" w:rsidRPr="008B6012" w:rsidTr="008B6012">
        <w:trPr>
          <w:trHeight w:val="92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12" w:rsidRPr="008B6012" w:rsidRDefault="008B6012" w:rsidP="008B60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bCs/>
                <w:sz w:val="28"/>
                <w:szCs w:val="28"/>
              </w:rPr>
              <w:t>Объемы и источники финансирования</w:t>
            </w:r>
          </w:p>
          <w:p w:rsidR="008B6012" w:rsidRPr="008B6012" w:rsidRDefault="008B6012" w:rsidP="008B60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Программы*</w:t>
            </w:r>
          </w:p>
        </w:tc>
        <w:tc>
          <w:tcPr>
            <w:tcW w:w="3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012" w:rsidRPr="008B6012" w:rsidRDefault="008B6012" w:rsidP="008B6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мероприятий  Программы 11 647,58 тыс. рублей в том числе:</w:t>
            </w:r>
          </w:p>
          <w:p w:rsidR="008B6012" w:rsidRPr="008B6012" w:rsidRDefault="008B6012" w:rsidP="008B6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- федеральный бюджет – 7 830,69тыс. рублей;</w:t>
            </w:r>
          </w:p>
          <w:p w:rsidR="008B6012" w:rsidRPr="008B6012" w:rsidRDefault="008B6012" w:rsidP="008B6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- региональный бюджет- 2 409,60 тыс. рублей;</w:t>
            </w:r>
          </w:p>
          <w:p w:rsidR="008B6012" w:rsidRPr="008B6012" w:rsidRDefault="008B6012" w:rsidP="008B6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- местный бюджет- 1 477,30 тыс. рублей;</w:t>
            </w:r>
          </w:p>
          <w:p w:rsidR="008B6012" w:rsidRPr="008B6012" w:rsidRDefault="008B6012" w:rsidP="008B6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- внебюджетные источники - 0,00 тыс. рублей.</w:t>
            </w:r>
          </w:p>
        </w:tc>
      </w:tr>
      <w:tr w:rsidR="008B6012" w:rsidRPr="008B6012" w:rsidTr="008B6012">
        <w:trPr>
          <w:trHeight w:val="851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12" w:rsidRPr="008B6012" w:rsidRDefault="008B6012" w:rsidP="008B60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bCs/>
                <w:sz w:val="28"/>
                <w:szCs w:val="28"/>
              </w:rPr>
              <w:t>Ожидаемые результаты реализации Программы*</w:t>
            </w:r>
          </w:p>
        </w:tc>
        <w:tc>
          <w:tcPr>
            <w:tcW w:w="3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12" w:rsidRPr="008B6012" w:rsidRDefault="008B6012" w:rsidP="008B6012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По итогам реализации Программы будут достигнуты следующие показатели.</w:t>
            </w:r>
          </w:p>
          <w:p w:rsidR="008B6012" w:rsidRPr="008B6012" w:rsidRDefault="008B6012" w:rsidP="008B6012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1. 13 - количество реализованных проектов.</w:t>
            </w:r>
          </w:p>
          <w:p w:rsidR="008B6012" w:rsidRPr="008B6012" w:rsidRDefault="008B6012" w:rsidP="008B6012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2. 7 - благоустроенных дворовых  территорий общей площадью 4335 м</w:t>
            </w:r>
            <w:r w:rsidRPr="008B601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B6012" w:rsidRPr="008B6012" w:rsidRDefault="008B6012" w:rsidP="008B6012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3. Доля благоустроенных дворовых  территорий от общего количества дворовых территорий - 100%.</w:t>
            </w:r>
          </w:p>
          <w:p w:rsidR="008B6012" w:rsidRPr="008B6012" w:rsidRDefault="008B6012" w:rsidP="008B6012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B6012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хват населения благоустроенными дворовыми территориями (доля населения, проживающего в МКД </w:t>
            </w:r>
            <w:r w:rsidRPr="008B60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жилом фонде с благоустроенными дворовыми территориями от общей численности населения  Дмитровогорского сельского поселения Конаковского района Тверской области – 23,81 %.</w:t>
            </w:r>
          </w:p>
          <w:p w:rsidR="008B6012" w:rsidRPr="008B6012" w:rsidRDefault="008B6012" w:rsidP="008B6012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5. 3 - благоустроенных общественных  территорий общей площадью 8800 м</w:t>
            </w:r>
            <w:r w:rsidRPr="008B601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B6012" w:rsidRPr="008B6012" w:rsidRDefault="008B6012" w:rsidP="008B6012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6. Доля благоустроенных общественных  территорий от общего количества общественных территорий -100%.</w:t>
            </w:r>
          </w:p>
          <w:p w:rsidR="008B6012" w:rsidRPr="008B6012" w:rsidRDefault="008B6012" w:rsidP="008B6012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8. 404 - заинтересованных лиц, принявших участие по благоустройству дворовых территорий. </w:t>
            </w:r>
          </w:p>
          <w:p w:rsidR="008B6012" w:rsidRPr="008B6012" w:rsidRDefault="008B6012" w:rsidP="008B6012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9. 708 - заинтересованных лиц, принявших участие по благоустройству общественных территорий.</w:t>
            </w:r>
          </w:p>
          <w:p w:rsidR="008B6012" w:rsidRPr="008B6012" w:rsidRDefault="008B6012" w:rsidP="008B6012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012" w:rsidRPr="008B6012" w:rsidTr="008B6012">
        <w:trPr>
          <w:trHeight w:val="851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12" w:rsidRPr="008B6012" w:rsidRDefault="008B6012" w:rsidP="008B60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Показатели эффективности расходования бюджетных средств</w:t>
            </w:r>
          </w:p>
        </w:tc>
        <w:tc>
          <w:tcPr>
            <w:tcW w:w="3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12" w:rsidRPr="008B6012" w:rsidRDefault="008B6012" w:rsidP="008B6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Освоение выделенных бюджетных средств из всех уровней бюджета в полном объеме при 100% выполнении плановых мероприятий Программы.</w:t>
            </w:r>
          </w:p>
        </w:tc>
      </w:tr>
    </w:tbl>
    <w:p w:rsidR="008B6012" w:rsidRPr="008B6012" w:rsidRDefault="008B6012" w:rsidP="008B6012">
      <w:pPr>
        <w:pStyle w:val="ad"/>
        <w:rPr>
          <w:rFonts w:ascii="Times New Roman" w:hAnsi="Times New Roman" w:cs="Times New Roman"/>
          <w:sz w:val="28"/>
          <w:szCs w:val="28"/>
          <w:lang w:val="ru-RU"/>
        </w:rPr>
      </w:pPr>
    </w:p>
    <w:p w:rsidR="008B6012" w:rsidRPr="008B6012" w:rsidRDefault="008B6012" w:rsidP="008B6012">
      <w:pPr>
        <w:pStyle w:val="1"/>
        <w:rPr>
          <w:b/>
          <w:sz w:val="28"/>
          <w:szCs w:val="28"/>
        </w:rPr>
      </w:pPr>
      <w:r w:rsidRPr="008B6012">
        <w:rPr>
          <w:b/>
          <w:sz w:val="28"/>
          <w:szCs w:val="28"/>
        </w:rPr>
        <w:t xml:space="preserve">Раздел </w:t>
      </w:r>
      <w:r w:rsidRPr="008B6012">
        <w:rPr>
          <w:b/>
          <w:sz w:val="28"/>
          <w:szCs w:val="28"/>
          <w:lang w:val="en-US"/>
        </w:rPr>
        <w:t>I</w:t>
      </w:r>
      <w:r w:rsidRPr="008B6012">
        <w:rPr>
          <w:b/>
          <w:sz w:val="28"/>
          <w:szCs w:val="28"/>
        </w:rPr>
        <w:t xml:space="preserve"> </w:t>
      </w:r>
    </w:p>
    <w:p w:rsidR="008B6012" w:rsidRPr="008B6012" w:rsidRDefault="008B6012" w:rsidP="008B60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6012">
        <w:rPr>
          <w:rFonts w:ascii="Times New Roman" w:hAnsi="Times New Roman" w:cs="Times New Roman"/>
          <w:b/>
          <w:bCs/>
          <w:sz w:val="28"/>
          <w:szCs w:val="28"/>
        </w:rPr>
        <w:t>Характеристика текущего состояния сферы благоустройства на территории с. Дмитрова Гора</w:t>
      </w:r>
    </w:p>
    <w:p w:rsidR="008B6012" w:rsidRPr="008B6012" w:rsidRDefault="008B6012" w:rsidP="008B60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6012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«Дмитровогорского сельского поселения»</w:t>
      </w:r>
    </w:p>
    <w:p w:rsidR="008B6012" w:rsidRPr="008B6012" w:rsidRDefault="008B6012" w:rsidP="008B60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6012" w:rsidRPr="008B6012" w:rsidRDefault="008B6012" w:rsidP="008B60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 xml:space="preserve">Настоящая Программа разработана с целью повышения уровня комфортности жизнедеятельности граждан посредством благоустройства дворовых территорий, а также наиболее посещаемых муниципальных территорий общественного пользования населением с. Дмитрова Гора муниципального образования «Дмитровогорское сельское поселение» Конаковского района Тверской области (далее - Дмитрова Гора). </w:t>
      </w:r>
    </w:p>
    <w:p w:rsidR="008B6012" w:rsidRPr="008B6012" w:rsidRDefault="008B6012" w:rsidP="008B6012">
      <w:pPr>
        <w:tabs>
          <w:tab w:val="left" w:pos="170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Под дворовыми территориями многоквартирных домов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таких территорий, в том числе местами стоянки автотранспортных средств, тротуарами и автомобильными дорогами, включая автомобильные дороги, образующие подъезды к территориям, прилегающим к многоквартирным домам. Под наиболее посещаемыми муниципальными общественными территориями  подразумеваются территории, которыми беспрепятственно пользуется неограниченный круг лиц, в том числе площади, улицы, пешеходные зоны, скверы, парки, зоны отдыха, территории памятников истории и культуры.</w:t>
      </w:r>
    </w:p>
    <w:p w:rsidR="008B6012" w:rsidRPr="008B6012" w:rsidRDefault="008B6012" w:rsidP="008B60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lastRenderedPageBreak/>
        <w:t>Текущее состояние благоустройства большинства дворовых территорий, а также наиболее посещаемых гражданами муниципальных общественных территорий общественного пользования Дмитровогорского сельского поселения Конаковского района Тверской области не соответствует современным требованиям к местам проживания и пользования населением, обусловленными нормами Градостроительного и Жилищного кодексов Российской Федерации, а именно: значительная часть асфальтобетонного покрытия внутриквартальных проездов имеет высокую степень износа, так как срок службы дорожных покрытий с момента массовой застройки  многоквартирными домами, зонами массового пребывания населения истек, практически не производятся работы по озеленению дворовых  и наиболее посещаемых территорий, малое количество парковок для временного хранения автомобилей, недостаточно оборудованных детских и спортивно-игровых площадок.</w:t>
      </w:r>
    </w:p>
    <w:p w:rsidR="008B6012" w:rsidRPr="008B6012" w:rsidRDefault="008B6012" w:rsidP="008B60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Проблемы восстановления и ремонта асфальтового покрытия дворов, озеленения, освещения дворовых территорий, ремонта (устройства) ливневой канализации либо вертикальной планировки, а также благоустроенности зон массового отдых населения на сегодня весьма актуальны и не решены в полном объеме в связи с недостаточным финансированием.</w:t>
      </w:r>
    </w:p>
    <w:p w:rsidR="008B6012" w:rsidRPr="008B6012" w:rsidRDefault="008B6012" w:rsidP="008B60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Принимаемые в последнее время меры по частичному благоустройству дворовых территорий, территорий общественного пользования не приводят к должному результату, поскольку не основаны на последовательном  комплексном подходе к решению проблемы и не позволяют консолидировать денежные средства для достижения поставленной цели.</w:t>
      </w:r>
    </w:p>
    <w:p w:rsidR="008B6012" w:rsidRPr="008B6012" w:rsidRDefault="008B6012" w:rsidP="008B60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К благоустройству дворовых территорий, а также наиболее посещаемых муниципальных территорий общественного пользования, необходим последовательный комплексный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 и исполнителям.</w:t>
      </w:r>
    </w:p>
    <w:p w:rsidR="008B6012" w:rsidRPr="008B6012" w:rsidRDefault="008B6012" w:rsidP="008B60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 xml:space="preserve">Реализация Программы позволит создать благоприятные условия среды обитания, повысить комфортность проживания и отдыха населения, обеспечить более эффективную эксплуатацию жилых домов, а также  наиболее посещаемых общественных мест, улучшить условия для отдыха и занятий спортом, обеспечить физическую, пространственную и информационную доступность зданий, сооружений, дворовых  территорий и наиболее посещаемых мест общественного пользования для инвалидов и других маломобильных групп населения. </w:t>
      </w:r>
    </w:p>
    <w:p w:rsidR="008B6012" w:rsidRPr="008B6012" w:rsidRDefault="008B6012" w:rsidP="008B6012">
      <w:pPr>
        <w:pStyle w:val="ad"/>
        <w:rPr>
          <w:rFonts w:ascii="Times New Roman" w:hAnsi="Times New Roman" w:cs="Times New Roman"/>
          <w:sz w:val="28"/>
          <w:szCs w:val="28"/>
          <w:lang w:val="ru-RU"/>
        </w:rPr>
      </w:pPr>
    </w:p>
    <w:p w:rsidR="008B6012" w:rsidRPr="008B6012" w:rsidRDefault="008B6012" w:rsidP="008B6012">
      <w:pPr>
        <w:pStyle w:val="1"/>
        <w:rPr>
          <w:b/>
          <w:sz w:val="28"/>
          <w:szCs w:val="28"/>
        </w:rPr>
      </w:pPr>
      <w:r w:rsidRPr="008B6012">
        <w:rPr>
          <w:b/>
          <w:sz w:val="28"/>
          <w:szCs w:val="28"/>
        </w:rPr>
        <w:t>Раздел I</w:t>
      </w:r>
      <w:r w:rsidRPr="008B6012">
        <w:rPr>
          <w:b/>
          <w:sz w:val="28"/>
          <w:szCs w:val="28"/>
          <w:lang w:val="en-US"/>
        </w:rPr>
        <w:t>I</w:t>
      </w:r>
      <w:r w:rsidRPr="008B6012">
        <w:rPr>
          <w:b/>
          <w:sz w:val="28"/>
          <w:szCs w:val="28"/>
        </w:rPr>
        <w:t xml:space="preserve"> </w:t>
      </w:r>
    </w:p>
    <w:p w:rsidR="008B6012" w:rsidRPr="008B6012" w:rsidRDefault="008B6012" w:rsidP="008B6012">
      <w:pPr>
        <w:ind w:right="19" w:firstLine="69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012">
        <w:rPr>
          <w:rFonts w:ascii="Times New Roman" w:hAnsi="Times New Roman" w:cs="Times New Roman"/>
          <w:b/>
          <w:sz w:val="28"/>
          <w:szCs w:val="28"/>
        </w:rPr>
        <w:t>Приоритеты муниципальной политики в сфере благоустройства на территории села Дмитрова Гора муниципальном образовании «Дмитровогорского сельского поселения»</w:t>
      </w:r>
    </w:p>
    <w:p w:rsidR="008B6012" w:rsidRPr="008B6012" w:rsidRDefault="008B6012" w:rsidP="008B6012">
      <w:pPr>
        <w:tabs>
          <w:tab w:val="left" w:pos="1276"/>
          <w:tab w:val="left" w:pos="1418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6012" w:rsidRPr="008B6012" w:rsidRDefault="008B6012" w:rsidP="00BF1ED1">
      <w:pPr>
        <w:tabs>
          <w:tab w:val="left" w:pos="1276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Повышение уровня благоустройства с. Дмитрова Гора, создание комфортных условий для проживания граждан является важнейшим направлением социально-экономического развития поселения.</w:t>
      </w:r>
    </w:p>
    <w:p w:rsidR="008B6012" w:rsidRPr="008B6012" w:rsidRDefault="008B6012" w:rsidP="00BF1ED1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07.05.2012 №</w:t>
      </w:r>
      <w:r w:rsidRPr="008B601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B6012">
        <w:rPr>
          <w:rFonts w:ascii="Times New Roman" w:hAnsi="Times New Roman" w:cs="Times New Roman"/>
          <w:sz w:val="28"/>
          <w:szCs w:val="28"/>
        </w:rPr>
        <w:t>600 «О мерах по обеспечению граждан Российской Федерации доступным и комфортным жильем и повышению качества жилищно-коммунальных услуг» предусматривает меры по улучшению качества жилищно-коммунальных услуг. Для реализации данных мер постановлением Правительства Российской Федерации от 15.04.2014 № 323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 утверждена государственная программа Российской Федерации «Обеспечение доступным и комфортным жильем и коммунальными услугами граждан Российской Федерации», одной из целей которой является повышение качества и надежности предоставления населению жилищно-коммунальных услуг.</w:t>
      </w:r>
    </w:p>
    <w:p w:rsidR="008B6012" w:rsidRPr="008B6012" w:rsidRDefault="008B6012" w:rsidP="00BF1ED1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В соответствии со Стратегией развития жилищно-коммунального хозяйства в Российской Федерации на период до 2020 года, утвержденной распоряжением Правительства Российской Федерации от 26.01.2016 № 80-р, повышение комфортности условий проживания граждан является одним из приоритетов государственной политики в жилищно-коммунальной сфере.</w:t>
      </w:r>
    </w:p>
    <w:p w:rsidR="008B6012" w:rsidRPr="008B6012" w:rsidRDefault="008B6012" w:rsidP="00BF1ED1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Президиумом Совета при Президенте Российской Федерации по стратегическому развитию и приоритетным проектам (протокол от 21.11.2016 № 10) утвержден паспорт приоритетного  проекта «Формирование комфортной городской  среды» (далее – приоритетный проект).</w:t>
      </w:r>
    </w:p>
    <w:p w:rsidR="008B6012" w:rsidRPr="008B6012" w:rsidRDefault="008B6012" w:rsidP="00BF1ED1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Основной целью приоритетного проекта является создание условий для системного повышения качества и комфорта городской среды на всей территории Российской Федерации путем реализации ежегодно (в период с 2017 по 2020 годы) комплекса первоочередных мероприятий по благоустройству территорий в субъектах Российской Федерации.</w:t>
      </w:r>
    </w:p>
    <w:p w:rsidR="008B6012" w:rsidRPr="008B6012" w:rsidRDefault="008B6012" w:rsidP="00BF1ED1">
      <w:pPr>
        <w:tabs>
          <w:tab w:val="left" w:pos="1276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Основными приоритетными направлениями Программы по реализации мероприятий по благоустройству являются:</w:t>
      </w:r>
    </w:p>
    <w:p w:rsidR="008B6012" w:rsidRPr="008B6012" w:rsidRDefault="008B6012" w:rsidP="00BF1ED1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а)</w:t>
      </w:r>
      <w:r w:rsidRPr="008B6012">
        <w:rPr>
          <w:rFonts w:ascii="Times New Roman" w:hAnsi="Times New Roman" w:cs="Times New Roman"/>
          <w:sz w:val="28"/>
          <w:szCs w:val="28"/>
        </w:rPr>
        <w:tab/>
        <w:t>комплексный подход к реализации проектов благоустройства на территории с. Дмитрова Гора;</w:t>
      </w:r>
    </w:p>
    <w:p w:rsidR="008B6012" w:rsidRPr="008B6012" w:rsidRDefault="008B6012" w:rsidP="00BF1ED1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б)</w:t>
      </w:r>
      <w:r w:rsidRPr="008B6012">
        <w:rPr>
          <w:rFonts w:ascii="Times New Roman" w:hAnsi="Times New Roman" w:cs="Times New Roman"/>
          <w:sz w:val="28"/>
          <w:szCs w:val="28"/>
        </w:rPr>
        <w:tab/>
        <w:t>оценка состояния всех дворовых территорий, общественных территорий, уровня благоустройства индивидуальных жилых домов и земельных участков, предоставленных для их размещения, на территории с. Дмитрова Гора;</w:t>
      </w:r>
    </w:p>
    <w:p w:rsidR="008B6012" w:rsidRPr="008B6012" w:rsidRDefault="008B6012" w:rsidP="00BF1ED1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в)</w:t>
      </w:r>
      <w:r w:rsidRPr="008B6012">
        <w:rPr>
          <w:rFonts w:ascii="Times New Roman" w:hAnsi="Times New Roman" w:cs="Times New Roman"/>
          <w:sz w:val="28"/>
          <w:szCs w:val="28"/>
        </w:rPr>
        <w:tab/>
        <w:t>вовлечение граждан, общественных организаций и иных лиц в процесс обсуждения отбора дворовых и общественных территорий для включения в муниципальную программу;</w:t>
      </w:r>
    </w:p>
    <w:p w:rsidR="008B6012" w:rsidRPr="008B6012" w:rsidRDefault="008B6012" w:rsidP="00BF1ED1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г)</w:t>
      </w:r>
      <w:r w:rsidRPr="008B6012">
        <w:rPr>
          <w:rFonts w:ascii="Times New Roman" w:hAnsi="Times New Roman" w:cs="Times New Roman"/>
          <w:sz w:val="28"/>
          <w:szCs w:val="28"/>
        </w:rPr>
        <w:tab/>
        <w:t>обеспечение доступности городской среды для маломобильных групп населения, в том числе создание безбарьерной среды для маломобильных граждан в зоне общественных пространств;</w:t>
      </w:r>
    </w:p>
    <w:p w:rsidR="008B6012" w:rsidRPr="008B6012" w:rsidRDefault="008B6012" w:rsidP="00BF1ED1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lastRenderedPageBreak/>
        <w:t>д)</w:t>
      </w:r>
      <w:r w:rsidRPr="008B6012">
        <w:rPr>
          <w:rFonts w:ascii="Times New Roman" w:hAnsi="Times New Roman" w:cs="Times New Roman"/>
          <w:sz w:val="28"/>
          <w:szCs w:val="28"/>
        </w:rPr>
        <w:tab/>
        <w:t>реализация мероприятий, обеспечивающих поддержание территории в надлежащем комфортном состоянии.</w:t>
      </w:r>
    </w:p>
    <w:p w:rsidR="008B6012" w:rsidRPr="008B6012" w:rsidRDefault="008B6012" w:rsidP="00BF1ED1">
      <w:pPr>
        <w:tabs>
          <w:tab w:val="left" w:pos="1276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Постановлением Правительства Тверской области от 29.09.2015  № 461-пп «Об утверждении Плана мероприятий («дорожная карта») по поэтапному повышению значений показателей доступности для инвалидов объектов и услуг в Тверской области на 2015 – 2020 годы» и распоряжением Правительства Тверской области от 17.11.2015 № 557-рп  «Об отдельных вопросах организации работы по обеспечению условий доступности для инвалидов объектов социальной, инженерной и транспортной инфраструктуры и предоставляемых услуг, а также оказания им при этом необходимой помощи в установленных сферах деятельности» определены основные мероприятия по созданию условий беспрепятственного доступа инвалидов к объектам социальной инфраструктуры, транспорту, средствам связи и информации, предусмотренные в государственных программах Тверской области и «дорожных картах» органов местного самоуправления муниципальных образований Тверской области.</w:t>
      </w:r>
    </w:p>
    <w:p w:rsidR="008B6012" w:rsidRPr="008B6012" w:rsidRDefault="008B6012" w:rsidP="008B6012">
      <w:pPr>
        <w:pStyle w:val="ad"/>
        <w:rPr>
          <w:rFonts w:ascii="Times New Roman" w:hAnsi="Times New Roman" w:cs="Times New Roman"/>
          <w:sz w:val="28"/>
          <w:szCs w:val="28"/>
          <w:lang w:val="ru-RU"/>
        </w:rPr>
      </w:pPr>
    </w:p>
    <w:p w:rsidR="008B6012" w:rsidRPr="008B6012" w:rsidRDefault="008B6012" w:rsidP="008B6012">
      <w:pPr>
        <w:pStyle w:val="1"/>
        <w:rPr>
          <w:rFonts w:eastAsia="Calibri"/>
          <w:b/>
          <w:sz w:val="28"/>
          <w:szCs w:val="28"/>
        </w:rPr>
      </w:pPr>
      <w:r w:rsidRPr="008B6012">
        <w:rPr>
          <w:rFonts w:eastAsia="Calibri"/>
          <w:b/>
          <w:sz w:val="28"/>
          <w:szCs w:val="28"/>
        </w:rPr>
        <w:t xml:space="preserve">Раздел </w:t>
      </w:r>
      <w:r w:rsidRPr="008B6012">
        <w:rPr>
          <w:rFonts w:eastAsia="Calibri"/>
          <w:b/>
          <w:sz w:val="28"/>
          <w:szCs w:val="28"/>
          <w:lang w:val="en-US"/>
        </w:rPr>
        <w:t>III</w:t>
      </w:r>
    </w:p>
    <w:p w:rsidR="008B6012" w:rsidRPr="008B6012" w:rsidRDefault="008B6012" w:rsidP="00BF1E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012">
        <w:rPr>
          <w:rFonts w:ascii="Times New Roman" w:hAnsi="Times New Roman" w:cs="Times New Roman"/>
          <w:b/>
          <w:sz w:val="28"/>
          <w:szCs w:val="28"/>
        </w:rPr>
        <w:t>Цель, задачи и сроки реализации Программы</w:t>
      </w:r>
    </w:p>
    <w:p w:rsidR="008B6012" w:rsidRPr="008B6012" w:rsidRDefault="008B6012" w:rsidP="00BF1E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Целью программы является повышение качества и уровня комфорта городской среды на территории с. Дмитрова Гора.</w:t>
      </w:r>
    </w:p>
    <w:p w:rsidR="008B6012" w:rsidRPr="008B6012" w:rsidRDefault="008B6012" w:rsidP="00BF1E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Достижение поставленной цели осуществляется путем решения следующих задач:</w:t>
      </w:r>
    </w:p>
    <w:p w:rsidR="008B6012" w:rsidRPr="008B6012" w:rsidRDefault="008B6012" w:rsidP="008107B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Вовлечение заинтересованных граждан, организаций в реализацию мероприятий по благоустройству территории села Дмитрова Гора;</w:t>
      </w:r>
    </w:p>
    <w:p w:rsidR="008B6012" w:rsidRPr="008B6012" w:rsidRDefault="008B6012" w:rsidP="008107B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Обеспечение благоустройства территории общественного пользования в с. Дмитрова Гора;</w:t>
      </w:r>
    </w:p>
    <w:p w:rsidR="008B6012" w:rsidRPr="008B6012" w:rsidRDefault="008B6012" w:rsidP="008107B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Обеспечение благоустройства придомовых территорий многоквартирных домов в с. Дмитрова Гора;</w:t>
      </w:r>
    </w:p>
    <w:p w:rsidR="008B6012" w:rsidRPr="008B6012" w:rsidRDefault="008B6012" w:rsidP="008107B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Проведение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2020 года в соответствии с требованиями утвержденных в муниципальном образовании правил благоустройства территории, порядок проведения такой инвентаризации;</w:t>
      </w:r>
    </w:p>
    <w:p w:rsidR="008B6012" w:rsidRPr="008B6012" w:rsidRDefault="008B6012" w:rsidP="008107B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Контроль за благоустройством индивидуальных жилых домов и земельных участков, предоставленных для их размещения, которые подлежат благоустройству не позднее 2020 года за счет средств собственников (пользователей) указанных домов (земельных участков) на территории с. Дмитрова Гора;</w:t>
      </w:r>
    </w:p>
    <w:p w:rsidR="008B6012" w:rsidRPr="008B6012" w:rsidRDefault="008B6012" w:rsidP="008107B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 xml:space="preserve">Контроль за благоустройством объектов недвижимого имущества (включая объекты незавершенного строительства) и земельных участков, </w:t>
      </w:r>
      <w:r w:rsidRPr="008B6012">
        <w:rPr>
          <w:rFonts w:ascii="Times New Roman" w:hAnsi="Times New Roman" w:cs="Times New Roman"/>
          <w:sz w:val="28"/>
          <w:szCs w:val="28"/>
        </w:rPr>
        <w:lastRenderedPageBreak/>
        <w:t>находящихся в собственности (пользовании) юридических лиц и индивидуальных предпринимателей, которые подлежат благоустройству не позднее 2020 года за счет средств указанных лиц, на территории с. Дмитрова Гора.</w:t>
      </w:r>
    </w:p>
    <w:p w:rsidR="008B6012" w:rsidRPr="008B6012" w:rsidRDefault="008B6012" w:rsidP="00BF1E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Программа будет реализована в период с 2018 по 2022 годы.</w:t>
      </w:r>
    </w:p>
    <w:p w:rsidR="008B6012" w:rsidRPr="008B6012" w:rsidRDefault="008B6012" w:rsidP="00BF1E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Перечень мероприятий, сроки и ожидаемые результаты их реализации отражены в приложении 1  Программы.</w:t>
      </w:r>
    </w:p>
    <w:p w:rsidR="008B6012" w:rsidRPr="008B6012" w:rsidRDefault="008B6012" w:rsidP="008B6012">
      <w:pPr>
        <w:pStyle w:val="ad"/>
        <w:rPr>
          <w:rFonts w:ascii="Times New Roman" w:hAnsi="Times New Roman" w:cs="Times New Roman"/>
          <w:sz w:val="28"/>
          <w:szCs w:val="28"/>
          <w:lang w:val="ru-RU"/>
        </w:rPr>
      </w:pPr>
    </w:p>
    <w:p w:rsidR="008B6012" w:rsidRPr="008B6012" w:rsidRDefault="008B6012" w:rsidP="008B6012">
      <w:pPr>
        <w:pStyle w:val="1"/>
        <w:rPr>
          <w:rFonts w:eastAsia="Calibri"/>
          <w:b/>
          <w:sz w:val="28"/>
          <w:szCs w:val="28"/>
        </w:rPr>
      </w:pPr>
      <w:r w:rsidRPr="008B6012">
        <w:rPr>
          <w:rFonts w:eastAsia="Calibri"/>
          <w:b/>
          <w:sz w:val="28"/>
          <w:szCs w:val="28"/>
        </w:rPr>
        <w:t xml:space="preserve">Раздел </w:t>
      </w:r>
      <w:r w:rsidRPr="008B6012">
        <w:rPr>
          <w:rFonts w:eastAsia="Calibri"/>
          <w:b/>
          <w:sz w:val="28"/>
          <w:szCs w:val="28"/>
          <w:lang w:val="en-US"/>
        </w:rPr>
        <w:t>IV</w:t>
      </w:r>
    </w:p>
    <w:p w:rsidR="008B6012" w:rsidRPr="00BF1ED1" w:rsidRDefault="008B6012" w:rsidP="008B6012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012">
        <w:rPr>
          <w:rFonts w:ascii="Times New Roman" w:hAnsi="Times New Roman" w:cs="Times New Roman"/>
          <w:b/>
          <w:sz w:val="28"/>
          <w:szCs w:val="28"/>
        </w:rPr>
        <w:t>Перечень основных мероприятий  Программы</w:t>
      </w:r>
    </w:p>
    <w:p w:rsidR="008B6012" w:rsidRPr="008B6012" w:rsidRDefault="008B6012" w:rsidP="00BF1ED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6012">
        <w:rPr>
          <w:rFonts w:ascii="Times New Roman" w:hAnsi="Times New Roman" w:cs="Times New Roman"/>
          <w:bCs/>
          <w:sz w:val="28"/>
          <w:szCs w:val="28"/>
        </w:rPr>
        <w:t>Для достижения поставленной цели и решения задач Программы ниже приведен перечень мероприятий:</w:t>
      </w:r>
    </w:p>
    <w:p w:rsidR="008B6012" w:rsidRPr="008B6012" w:rsidRDefault="008B6012" w:rsidP="008107B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 xml:space="preserve">Благоустройство дворовых территорий многоквартирных домов. </w:t>
      </w:r>
    </w:p>
    <w:p w:rsidR="008B6012" w:rsidRPr="008B6012" w:rsidRDefault="008B6012" w:rsidP="00BF1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В ходе реализации мероприятий Программы выполняется минимальный перечень работ по благоустройству дворовых территорий, включающий в себя:</w:t>
      </w:r>
    </w:p>
    <w:p w:rsidR="008B6012" w:rsidRPr="008B6012" w:rsidRDefault="008B6012" w:rsidP="008107B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ремонт дворовых проездов и пешеходных дорожек;</w:t>
      </w:r>
    </w:p>
    <w:p w:rsidR="008B6012" w:rsidRPr="008B6012" w:rsidRDefault="008B6012" w:rsidP="008107B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обеспечение освещения дворовых территорий;</w:t>
      </w:r>
    </w:p>
    <w:p w:rsidR="008B6012" w:rsidRPr="008B6012" w:rsidRDefault="008B6012" w:rsidP="008107B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установку скамеек;</w:t>
      </w:r>
    </w:p>
    <w:p w:rsidR="008B6012" w:rsidRPr="008B6012" w:rsidRDefault="008B6012" w:rsidP="008107B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установку оборудования и сооружений, предназначенных для санитарного содержания территории (урны).</w:t>
      </w:r>
    </w:p>
    <w:p w:rsidR="008B6012" w:rsidRPr="008B6012" w:rsidRDefault="008B6012" w:rsidP="00BF1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При выполнении минимального перечня работ по благоустройству дворовых территорий собственники  помещений многоквартирных домов, расположенных в границах дворовой территории, подлежащей благоустройству, участвуют в благоустройстве такой территории посредством трудового участия (проведение субботника, подготовка дворовой территории к благоустройству и иные работы).</w:t>
      </w:r>
    </w:p>
    <w:p w:rsidR="008B6012" w:rsidRPr="008B6012" w:rsidRDefault="008B6012" w:rsidP="00BF1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Перечень дополнительных видов работ по благоустройству дворовых территорий включает в себя:</w:t>
      </w:r>
    </w:p>
    <w:p w:rsidR="008B6012" w:rsidRPr="008B6012" w:rsidRDefault="008B6012" w:rsidP="008107B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оборудование детских площадок;</w:t>
      </w:r>
    </w:p>
    <w:p w:rsidR="008B6012" w:rsidRPr="008B6012" w:rsidRDefault="008B6012" w:rsidP="008107B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 xml:space="preserve">оборудование спортивных площадок; </w:t>
      </w:r>
    </w:p>
    <w:p w:rsidR="008B6012" w:rsidRPr="008B6012" w:rsidRDefault="008B6012" w:rsidP="008107B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оборудование автомобильных парковок;</w:t>
      </w:r>
    </w:p>
    <w:p w:rsidR="008B6012" w:rsidRPr="008B6012" w:rsidRDefault="008B6012" w:rsidP="008107B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озеленение территорий;</w:t>
      </w:r>
    </w:p>
    <w:p w:rsidR="008B6012" w:rsidRPr="008B6012" w:rsidRDefault="008B6012" w:rsidP="008107B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устройство контейнерных площадок (устройство площадок для сбора и временного хранения отходов с установкой контейнеров, бункеров-накопителей, устройством ограждения и твердого основания).</w:t>
      </w:r>
    </w:p>
    <w:p w:rsidR="008B6012" w:rsidRPr="008B6012" w:rsidRDefault="008B6012" w:rsidP="00BF1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Дополнительный перечень  работ по благоустройству формируется на основании предложений собственников  помещений многоквартирных домов, расположенных в границах дворовой территории, подлежащей благоустройству, утвержденных протоколом общего собрания собственников помещений многоквартирных домов и согласованных с Главным управлением «Государственная жилищная инспекция» Тверской области, и реализуемых только при условии выполнения работ, предусмотренных минимальным перечнем работ по благоустройству.</w:t>
      </w:r>
    </w:p>
    <w:p w:rsidR="008B6012" w:rsidRPr="008B6012" w:rsidRDefault="008B6012" w:rsidP="008107B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lastRenderedPageBreak/>
        <w:t>Объем финансового участия  и доля участия заинтересованных лиц в выполнении дополнительного перечня работ по благоустройству дворовых территорий согласно государственной программой «Жилищно-коммунальное хозяйство и энергетика Тверской области» на 2016 – 2021 годы устанавливается в размере 10 % от стоимости мероприятий по благоустройству дворовой территории.</w:t>
      </w:r>
    </w:p>
    <w:p w:rsidR="008B6012" w:rsidRPr="008B6012" w:rsidRDefault="008B6012" w:rsidP="008107B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Благоустройство наиболее посещаемых общественных территорий: ремонт асфальтобетонного покрытия тротуаров, пешеходных дорожек, ремонт уличного освещения, устройство цветочных клумб и вазонов; ремонт ограждений; установка детских и спортивно-игровых площадок; скамеек; урн для мусора.</w:t>
      </w:r>
    </w:p>
    <w:p w:rsidR="008B6012" w:rsidRPr="008B6012" w:rsidRDefault="008B6012" w:rsidP="008107B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Проведение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2020 года в соответствии с требованиями утвержденных в муниципальном образовании правил благоустройства территории.</w:t>
      </w:r>
    </w:p>
    <w:p w:rsidR="008B6012" w:rsidRPr="008B6012" w:rsidRDefault="008B6012" w:rsidP="008107B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Контроль за благоустройством</w:t>
      </w:r>
      <w:r w:rsidRPr="008B60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6012">
        <w:rPr>
          <w:rFonts w:ascii="Times New Roman" w:hAnsi="Times New Roman" w:cs="Times New Roman"/>
          <w:sz w:val="28"/>
          <w:szCs w:val="28"/>
        </w:rPr>
        <w:t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 за счет средств указанных лиц</w:t>
      </w:r>
    </w:p>
    <w:p w:rsidR="008B6012" w:rsidRPr="008B6012" w:rsidRDefault="008B6012" w:rsidP="008107B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Контроль за благоустройством индивидуальных жилых домов и земельных участков, предоставленных для их размещения, которые подлежат благоустройству не позднее 2020 года за счет средств собственников (пользователей) указанных домов (земельных участков).</w:t>
      </w:r>
    </w:p>
    <w:p w:rsidR="008B6012" w:rsidRPr="008B6012" w:rsidRDefault="008B6012" w:rsidP="008107B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Проведение субботников с вовлечение граждан с. Дмитрова Гора.</w:t>
      </w:r>
    </w:p>
    <w:p w:rsidR="008B6012" w:rsidRPr="008B6012" w:rsidRDefault="008B6012" w:rsidP="008107B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Проведение ежегодной актуализации Программы.</w:t>
      </w:r>
    </w:p>
    <w:p w:rsidR="008B6012" w:rsidRPr="008B6012" w:rsidRDefault="008B6012" w:rsidP="008107B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Проведение работ по образованию земельных участков, на которых расположены многоквартирные дома, дворовые территории которых благоустраиваются с использованием средств субсидии.</w:t>
      </w:r>
    </w:p>
    <w:p w:rsidR="008B6012" w:rsidRPr="008B6012" w:rsidRDefault="008B6012" w:rsidP="00BF1ED1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6012">
        <w:rPr>
          <w:rFonts w:ascii="Times New Roman" w:hAnsi="Times New Roman" w:cs="Times New Roman"/>
          <w:bCs/>
          <w:sz w:val="28"/>
          <w:szCs w:val="28"/>
        </w:rPr>
        <w:t xml:space="preserve">Перечень программных мероприятий с указанием объема финансирования, сроков исполнения и ответственных исполнителей указан в приложении 1 к Программе. </w:t>
      </w:r>
    </w:p>
    <w:p w:rsidR="008B6012" w:rsidRPr="008B6012" w:rsidRDefault="008B6012" w:rsidP="00BF1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Реализация мероприятий Программы приведет к повышению уровня благоустроенности дворовых территорий, наиболее посещаемых муниципальных территорий общественного пользования населением.</w:t>
      </w:r>
    </w:p>
    <w:p w:rsidR="008B6012" w:rsidRPr="008B6012" w:rsidRDefault="008B6012" w:rsidP="008B6012">
      <w:pPr>
        <w:pStyle w:val="1"/>
        <w:rPr>
          <w:rFonts w:eastAsia="Calibri"/>
          <w:b/>
          <w:sz w:val="28"/>
          <w:szCs w:val="28"/>
        </w:rPr>
      </w:pPr>
      <w:r w:rsidRPr="008B6012">
        <w:rPr>
          <w:rFonts w:eastAsia="Calibri"/>
          <w:b/>
          <w:sz w:val="28"/>
          <w:szCs w:val="28"/>
        </w:rPr>
        <w:t xml:space="preserve">Раздел </w:t>
      </w:r>
      <w:r w:rsidRPr="008B6012">
        <w:rPr>
          <w:rFonts w:eastAsia="Calibri"/>
          <w:b/>
          <w:sz w:val="28"/>
          <w:szCs w:val="28"/>
          <w:lang w:val="en-US"/>
        </w:rPr>
        <w:t>V</w:t>
      </w:r>
    </w:p>
    <w:p w:rsidR="008B6012" w:rsidRPr="008B6012" w:rsidRDefault="008B6012" w:rsidP="008B6012">
      <w:pPr>
        <w:ind w:right="1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012">
        <w:rPr>
          <w:rFonts w:ascii="Times New Roman" w:hAnsi="Times New Roman" w:cs="Times New Roman"/>
          <w:b/>
          <w:sz w:val="28"/>
          <w:szCs w:val="28"/>
        </w:rPr>
        <w:t>Показатели эффективности и методика оценки эффективности Программы</w:t>
      </w:r>
    </w:p>
    <w:p w:rsidR="008B6012" w:rsidRPr="008B6012" w:rsidRDefault="008B6012" w:rsidP="008B6012">
      <w:pPr>
        <w:ind w:right="1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B6012" w:rsidRPr="008B6012" w:rsidRDefault="008B6012" w:rsidP="00BF1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lastRenderedPageBreak/>
        <w:t>В целях оценки эффективности реализации Программы приняты следующие показатели эффективности:</w:t>
      </w:r>
    </w:p>
    <w:p w:rsidR="008B6012" w:rsidRPr="008B6012" w:rsidRDefault="008B6012" w:rsidP="008107B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Количество реализованных проектов.</w:t>
      </w:r>
    </w:p>
    <w:p w:rsidR="008B6012" w:rsidRPr="008B6012" w:rsidRDefault="008B6012" w:rsidP="008107B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Количество и площадь благоустроенных дворовых  территорий.</w:t>
      </w:r>
    </w:p>
    <w:p w:rsidR="008B6012" w:rsidRPr="008B6012" w:rsidRDefault="008B6012" w:rsidP="008107B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 xml:space="preserve">Доля благоустроенных дворовых  территорий от общего количества дворовых территорий. </w:t>
      </w:r>
    </w:p>
    <w:p w:rsidR="008B6012" w:rsidRPr="008B6012" w:rsidRDefault="008B6012" w:rsidP="008107B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bCs/>
          <w:sz w:val="28"/>
          <w:szCs w:val="28"/>
        </w:rPr>
        <w:t>О</w:t>
      </w:r>
      <w:r w:rsidRPr="008B6012">
        <w:rPr>
          <w:rFonts w:ascii="Times New Roman" w:hAnsi="Times New Roman" w:cs="Times New Roman"/>
          <w:sz w:val="28"/>
          <w:szCs w:val="28"/>
        </w:rPr>
        <w:t>хват населения благоустроенными дворовыми территориями (доля населения, проживающего в МКД жилом фонде с благоустроенными дворовыми территориями от общей численности населения  Дмитровогорского сельского поселения Конаковского района Тверской области.</w:t>
      </w:r>
    </w:p>
    <w:p w:rsidR="008B6012" w:rsidRPr="008B6012" w:rsidRDefault="008B6012" w:rsidP="008107B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Количество и площадь благоустроенных общественных  территорий.</w:t>
      </w:r>
    </w:p>
    <w:p w:rsidR="008B6012" w:rsidRPr="008B6012" w:rsidRDefault="008B6012" w:rsidP="008107B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Доля благоустроенных общественных  территорий от общего количества общественных территорий.</w:t>
      </w:r>
    </w:p>
    <w:p w:rsidR="008B6012" w:rsidRPr="008B6012" w:rsidRDefault="008B6012" w:rsidP="008107B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Количество и площадь благоустроенных территорий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предпринимателей.</w:t>
      </w:r>
    </w:p>
    <w:p w:rsidR="008B6012" w:rsidRPr="008B6012" w:rsidRDefault="008B6012" w:rsidP="008107B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 xml:space="preserve">Количество заинтересованных лиц, принявших участие по благоустройству дворовых территорий. </w:t>
      </w:r>
    </w:p>
    <w:p w:rsidR="008B6012" w:rsidRPr="008B6012" w:rsidRDefault="008B6012" w:rsidP="008107B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Количество заинтересованных лиц, принявших участие по благоустройству общественных территорий.</w:t>
      </w:r>
    </w:p>
    <w:p w:rsidR="008B6012" w:rsidRPr="008B6012" w:rsidRDefault="008B6012" w:rsidP="00BF1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Оценка эффективности реализации  Программы проводится ежегодно по итогам завершения реализации Программы по нижеуказанным формулам.</w:t>
      </w:r>
    </w:p>
    <w:p w:rsidR="008B6012" w:rsidRPr="008B6012" w:rsidRDefault="008B6012" w:rsidP="00BF1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Методика оценки эффективности  Программы включает в себя следующие показатели:</w:t>
      </w:r>
    </w:p>
    <w:p w:rsidR="008B6012" w:rsidRPr="008B6012" w:rsidRDefault="008B6012" w:rsidP="008107B5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применяется для показателей и индикаторов, у которых положительным результатом считается превышение фактического показателя против планового:</w:t>
      </w:r>
    </w:p>
    <w:p w:rsidR="008B6012" w:rsidRPr="008B6012" w:rsidRDefault="00D03058" w:rsidP="00BF1ED1">
      <w:pPr>
        <w:spacing w:after="0" w:line="240" w:lineRule="auto"/>
        <w:ind w:right="17"/>
        <w:rPr>
          <w:rFonts w:ascii="Times New Roman" w:hAnsi="Times New Roman" w:cs="Times New Roman"/>
          <w:b/>
          <w:sz w:val="28"/>
          <w:szCs w:val="28"/>
        </w:rPr>
      </w:pPr>
      <w:r w:rsidRPr="00D03058">
        <w:rPr>
          <w:rFonts w:ascii="Times New Roman" w:hAnsi="Times New Roman" w:cs="Times New Roman"/>
          <w:sz w:val="28"/>
          <w:szCs w:val="28"/>
          <w:lang w:val="en-US"/>
        </w:rPr>
      </w:r>
      <w:r w:rsidRPr="00D03058">
        <w:rPr>
          <w:rFonts w:ascii="Times New Roman" w:hAnsi="Times New Roman" w:cs="Times New Roman"/>
          <w:sz w:val="28"/>
          <w:szCs w:val="28"/>
          <w:lang w:val="en-US"/>
        </w:rPr>
        <w:pict>
          <v:group id="_x0000_s1038" editas="canvas" style="width:2in;height:56.95pt;mso-position-horizontal-relative:char;mso-position-vertical-relative:line" coordsize="2880,1139">
            <o:lock v:ext="edit" aspectratio="t"/>
            <v:shape id="_x0000_s1039" type="#_x0000_t75" style="position:absolute;width:2880;height:1139" o:preferrelative="f">
              <v:fill o:detectmouseclick="t"/>
              <v:path o:extrusionok="t" o:connecttype="none"/>
            </v:shape>
            <v:line id="_x0000_s1040" style="position:absolute" from="930,456" to="1728,457"/>
            <v:rect id="_x0000_s1041" style="position:absolute;left:1799;top:261;width:963;height:621;mso-wrap-style:none" filled="f" stroked="f">
              <v:textbox style="mso-next-textbox:#_x0000_s1041;mso-fit-shape-to-text:t" inset="0,0,0,0">
                <w:txbxContent>
                  <w:p w:rsidR="00D108C3" w:rsidRDefault="00D108C3" w:rsidP="008B6012">
                    <w:r>
                      <w:rPr>
                        <w:color w:val="000000"/>
                        <w:sz w:val="30"/>
                        <w:szCs w:val="30"/>
                      </w:rPr>
                      <w:t xml:space="preserve"> *</w:t>
                    </w:r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100%</w:t>
                    </w:r>
                    <w:r>
                      <w:rPr>
                        <w:color w:val="000000"/>
                        <w:sz w:val="30"/>
                        <w:szCs w:val="30"/>
                      </w:rPr>
                      <w:t>,</w:t>
                    </w:r>
                  </w:p>
                </w:txbxContent>
              </v:textbox>
            </v:rect>
            <v:rect id="_x0000_s1042" style="position:absolute;left:949;top:497;width:76;height:621;mso-wrap-style:none" filled="f" stroked="f">
              <v:textbox style="mso-next-textbox:#_x0000_s1042;mso-fit-shape-to-text:t" inset="0,0,0,0">
                <w:txbxContent>
                  <w:p w:rsidR="00D108C3" w:rsidRDefault="00D108C3" w:rsidP="008B6012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I</w:t>
                    </w:r>
                  </w:p>
                </w:txbxContent>
              </v:textbox>
            </v:rect>
            <v:rect id="_x0000_s1043" style="position:absolute;left:949;top:34;width:76;height:621;mso-wrap-style:none" filled="f" stroked="f">
              <v:textbox style="mso-next-textbox:#_x0000_s1043;mso-fit-shape-to-text:t" inset="0,0,0,0">
                <w:txbxContent>
                  <w:p w:rsidR="00D108C3" w:rsidRDefault="00D108C3" w:rsidP="008B6012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I</w:t>
                    </w:r>
                  </w:p>
                </w:txbxContent>
              </v:textbox>
            </v:rect>
            <v:rect id="_x0000_s1044" style="position:absolute;left:49;top:261;width:432;height:621" filled="f" stroked="f">
              <v:textbox style="mso-next-textbox:#_x0000_s1044;mso-fit-shape-to-text:t" inset="0,0,0,0">
                <w:txbxContent>
                  <w:p w:rsidR="00D108C3" w:rsidRPr="001F3B64" w:rsidRDefault="00D108C3" w:rsidP="008B6012">
                    <w:pPr>
                      <w:rPr>
                        <w:lang w:val="en-US"/>
                      </w:rPr>
                    </w:pPr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I</w:t>
                    </w:r>
                    <w:r w:rsidRPr="001F3B64">
                      <w:rPr>
                        <w:color w:val="000000"/>
                        <w:sz w:val="30"/>
                        <w:szCs w:val="30"/>
                        <w:vertAlign w:val="subscript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1045" style="position:absolute;left:1254;top:686;width:369;height:453;mso-wrap-style:none" filled="f" stroked="f">
              <v:textbox style="mso-next-textbox:#_x0000_s1045;mso-fit-shape-to-text:t" inset="0,0,0,0">
                <w:txbxContent>
                  <w:p w:rsidR="00D108C3" w:rsidRDefault="00D108C3" w:rsidP="008B6012"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>план</w:t>
                    </w:r>
                  </w:p>
                </w:txbxContent>
              </v:textbox>
            </v:rect>
            <v:rect id="_x0000_s1046" style="position:absolute;left:1251;top:223;width:352;height:453;mso-wrap-style:none" filled="f" stroked="f">
              <v:textbox style="mso-next-textbox:#_x0000_s1046;mso-fit-shape-to-text:t" inset="0,0,0,0">
                <w:txbxContent>
                  <w:p w:rsidR="00D108C3" w:rsidRDefault="00D108C3" w:rsidP="008B6012"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>факт</w:t>
                    </w:r>
                  </w:p>
                </w:txbxContent>
              </v:textbox>
            </v:rect>
            <v:rect id="_x0000_s1047" style="position:absolute;left:638;top:226;width:165;height:623;mso-wrap-style:none" filled="f" stroked="f">
              <v:textbox style="mso-next-textbox:#_x0000_s1047;mso-fit-shape-to-text:t" inset="0,0,0,0">
                <w:txbxContent>
                  <w:p w:rsidR="00D108C3" w:rsidRDefault="00D108C3" w:rsidP="008B6012">
                    <w:r>
                      <w:rPr>
                        <w:rFonts w:ascii="Symbol" w:hAnsi="Symbol" w:cs="Symbol"/>
                        <w:color w:val="000000"/>
                        <w:sz w:val="30"/>
                        <w:szCs w:val="30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8B6012" w:rsidRPr="008B6012" w:rsidRDefault="008B6012" w:rsidP="00BF1ED1">
      <w:pPr>
        <w:spacing w:after="0" w:line="240" w:lineRule="auto"/>
        <w:ind w:right="1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 xml:space="preserve">где: </w:t>
      </w:r>
    </w:p>
    <w:p w:rsidR="008B6012" w:rsidRPr="008B6012" w:rsidRDefault="008B6012" w:rsidP="00BF1ED1">
      <w:pPr>
        <w:spacing w:after="0" w:line="240" w:lineRule="auto"/>
        <w:ind w:right="1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b/>
          <w:sz w:val="28"/>
          <w:szCs w:val="28"/>
        </w:rPr>
        <w:t>I</w:t>
      </w:r>
      <w:r w:rsidRPr="008B6012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n</w:t>
      </w:r>
      <w:r w:rsidRPr="008B6012">
        <w:rPr>
          <w:rFonts w:ascii="Times New Roman" w:hAnsi="Times New Roman" w:cs="Times New Roman"/>
          <w:sz w:val="28"/>
          <w:szCs w:val="28"/>
        </w:rPr>
        <w:t xml:space="preserve"> – индикатор эффективности;</w:t>
      </w:r>
    </w:p>
    <w:p w:rsidR="008B6012" w:rsidRPr="008B6012" w:rsidRDefault="008B6012" w:rsidP="00BF1ED1">
      <w:pPr>
        <w:spacing w:after="0" w:line="240" w:lineRule="auto"/>
        <w:ind w:right="1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b/>
          <w:sz w:val="28"/>
          <w:szCs w:val="28"/>
        </w:rPr>
        <w:t>I</w:t>
      </w:r>
      <w:r w:rsidRPr="008B6012">
        <w:rPr>
          <w:rFonts w:ascii="Times New Roman" w:hAnsi="Times New Roman" w:cs="Times New Roman"/>
          <w:b/>
          <w:sz w:val="28"/>
          <w:szCs w:val="28"/>
          <w:vertAlign w:val="subscript"/>
        </w:rPr>
        <w:t>факт</w:t>
      </w:r>
      <w:r w:rsidRPr="008B6012">
        <w:rPr>
          <w:rFonts w:ascii="Times New Roman" w:hAnsi="Times New Roman" w:cs="Times New Roman"/>
          <w:sz w:val="28"/>
          <w:szCs w:val="28"/>
        </w:rPr>
        <w:t xml:space="preserve"> - фактическое значение индикатора;</w:t>
      </w:r>
    </w:p>
    <w:p w:rsidR="008B6012" w:rsidRPr="008B6012" w:rsidRDefault="008B6012" w:rsidP="00BF1ED1">
      <w:pPr>
        <w:spacing w:after="0" w:line="240" w:lineRule="auto"/>
        <w:ind w:right="1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b/>
          <w:sz w:val="28"/>
          <w:szCs w:val="28"/>
        </w:rPr>
        <w:t>I</w:t>
      </w:r>
      <w:r w:rsidRPr="008B6012">
        <w:rPr>
          <w:rFonts w:ascii="Times New Roman" w:hAnsi="Times New Roman" w:cs="Times New Roman"/>
          <w:b/>
          <w:sz w:val="28"/>
          <w:szCs w:val="28"/>
          <w:vertAlign w:val="subscript"/>
        </w:rPr>
        <w:t>план</w:t>
      </w:r>
      <w:r w:rsidRPr="008B60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6012">
        <w:rPr>
          <w:rFonts w:ascii="Times New Roman" w:hAnsi="Times New Roman" w:cs="Times New Roman"/>
          <w:sz w:val="28"/>
          <w:szCs w:val="28"/>
        </w:rPr>
        <w:t>- плановое значение индикатора;</w:t>
      </w:r>
    </w:p>
    <w:p w:rsidR="008B6012" w:rsidRPr="008B6012" w:rsidRDefault="008B6012" w:rsidP="00BF1ED1">
      <w:pPr>
        <w:spacing w:after="0" w:line="240" w:lineRule="auto"/>
        <w:ind w:right="1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b/>
          <w:sz w:val="28"/>
          <w:szCs w:val="28"/>
        </w:rPr>
        <w:t>n</w:t>
      </w:r>
      <w:r w:rsidRPr="008B6012">
        <w:rPr>
          <w:rFonts w:ascii="Times New Roman" w:hAnsi="Times New Roman" w:cs="Times New Roman"/>
          <w:sz w:val="28"/>
          <w:szCs w:val="28"/>
        </w:rPr>
        <w:t xml:space="preserve"> - номер показателя эффективности Программы.</w:t>
      </w:r>
    </w:p>
    <w:p w:rsidR="008B6012" w:rsidRPr="008B6012" w:rsidRDefault="008B6012" w:rsidP="00BF1ED1">
      <w:pPr>
        <w:spacing w:after="0" w:line="240" w:lineRule="auto"/>
        <w:ind w:right="17"/>
        <w:jc w:val="both"/>
        <w:rPr>
          <w:rFonts w:ascii="Times New Roman" w:hAnsi="Times New Roman" w:cs="Times New Roman"/>
          <w:sz w:val="28"/>
          <w:szCs w:val="28"/>
        </w:rPr>
      </w:pPr>
    </w:p>
    <w:p w:rsidR="008B6012" w:rsidRPr="008B6012" w:rsidRDefault="008B6012" w:rsidP="008107B5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right="17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среднее значение выполнения индикаторов эффективности по Программе рассчитывается по формуле:</w:t>
      </w:r>
    </w:p>
    <w:p w:rsidR="008B6012" w:rsidRPr="008B6012" w:rsidRDefault="008B6012" w:rsidP="00BF1ED1">
      <w:pPr>
        <w:spacing w:after="0" w:line="240" w:lineRule="auto"/>
        <w:ind w:right="1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012" w:rsidRPr="008B6012" w:rsidRDefault="00D03058" w:rsidP="00BF1ED1">
      <w:pPr>
        <w:spacing w:after="0" w:line="240" w:lineRule="auto"/>
        <w:ind w:right="1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058">
        <w:rPr>
          <w:rFonts w:ascii="Times New Roman" w:hAnsi="Times New Roman" w:cs="Times New Roman"/>
          <w:sz w:val="28"/>
          <w:szCs w:val="28"/>
        </w:rPr>
      </w:r>
      <w:r w:rsidRPr="00D03058">
        <w:rPr>
          <w:rFonts w:ascii="Times New Roman" w:hAnsi="Times New Roman" w:cs="Times New Roman"/>
          <w:sz w:val="28"/>
          <w:szCs w:val="28"/>
        </w:rPr>
        <w:pict>
          <v:group id="_x0000_s1027" editas="canvas" style="width:111.85pt;height:61.5pt;mso-position-horizontal-relative:char;mso-position-vertical-relative:line" coordsize="2237,1230">
            <o:lock v:ext="edit" aspectratio="t"/>
            <v:shape id="_x0000_s1028" type="#_x0000_t75" style="position:absolute;width:2237;height:1230" o:preferrelative="f">
              <v:fill o:detectmouseclick="t"/>
              <v:path o:extrusionok="t" o:connecttype="none"/>
            </v:shape>
            <v:line id="_x0000_s1029" style="position:absolute" from="872,474" to="1620,475" strokeweight=".7pt"/>
            <v:rect id="_x0000_s1030" style="position:absolute;left:1687;top:272;width:73;height:509;mso-wrap-style:none" filled="f" stroked="f">
              <v:textbox style="mso-next-textbox:#_x0000_s1030;mso-fit-shape-to-text:t" inset="0,0,0,0">
                <w:txbxContent>
                  <w:p w:rsidR="00D108C3" w:rsidRDefault="00D108C3" w:rsidP="008B6012">
                    <w:r>
                      <w:rPr>
                        <w:color w:val="000000"/>
                        <w:sz w:val="32"/>
                        <w:szCs w:val="32"/>
                      </w:rPr>
                      <w:t xml:space="preserve">  </w:t>
                    </w:r>
                  </w:p>
                </w:txbxContent>
              </v:textbox>
            </v:rect>
            <v:rect id="_x0000_s1031" style="position:absolute;left:889;top:517;width:129;height:509;mso-wrap-style:none" filled="f" stroked="f">
              <v:textbox style="mso-next-textbox:#_x0000_s1031;mso-fit-shape-to-text:t" inset="0,0,0,0">
                <w:txbxContent>
                  <w:p w:rsidR="00D108C3" w:rsidRDefault="00D108C3" w:rsidP="008B6012"/>
                </w:txbxContent>
              </v:textbox>
            </v:rect>
            <v:rect id="_x0000_s1032" style="position:absolute;left:889;top:36;width:1076;height:649;mso-wrap-style:none" filled="f" stroked="f">
              <v:textbox style="mso-next-textbox:#_x0000_s1032;mso-fit-shape-to-text:t" inset="0,0,0,0">
                <w:txbxContent>
                  <w:p w:rsidR="00D108C3" w:rsidRPr="001F3B64" w:rsidRDefault="00D108C3" w:rsidP="008B6012">
                    <w:r>
                      <w:rPr>
                        <w:sz w:val="32"/>
                        <w:szCs w:val="32"/>
                        <w:lang w:val="en-US"/>
                      </w:rPr>
                      <w:t>SUM  I</w:t>
                    </w:r>
                    <w:r w:rsidRPr="001F3B64">
                      <w:rPr>
                        <w:sz w:val="32"/>
                        <w:szCs w:val="32"/>
                        <w:vertAlign w:val="subscript"/>
                      </w:rPr>
                      <w:t>эф</w:t>
                    </w:r>
                  </w:p>
                </w:txbxContent>
              </v:textbox>
            </v:rect>
            <v:rect id="_x0000_s1033" style="position:absolute;left:46;top:272;width:81;height:649;mso-wrap-style:none" filled="f" stroked="f">
              <v:textbox style="mso-next-textbox:#_x0000_s1033;mso-fit-shape-to-text:t" inset="0,0,0,0">
                <w:txbxContent>
                  <w:p w:rsidR="00D108C3" w:rsidRDefault="00D108C3" w:rsidP="008B6012">
                    <w:r>
                      <w:rPr>
                        <w:color w:val="000000"/>
                        <w:sz w:val="32"/>
                        <w:szCs w:val="32"/>
                        <w:lang w:val="en-US"/>
                      </w:rPr>
                      <w:t>I</w:t>
                    </w:r>
                  </w:p>
                </w:txbxContent>
              </v:textbox>
            </v:rect>
            <v:rect id="_x0000_s1034" style="position:absolute;left:949;top:581;width:1157;height:649" filled="f" stroked="f">
              <v:textbox style="mso-next-textbox:#_x0000_s1034;mso-fit-shape-to-text:t" inset="0,0,0,0">
                <w:txbxContent>
                  <w:p w:rsidR="00D108C3" w:rsidRDefault="00D108C3" w:rsidP="008B6012">
                    <w:pPr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100 %</w:t>
                    </w:r>
                  </w:p>
                </w:txbxContent>
              </v:textbox>
            </v:rect>
            <v:rect id="_x0000_s1035" style="position:absolute;left:1172;top:232;width:129;height:509;mso-wrap-style:none" filled="f" stroked="f">
              <v:textbox style="mso-next-textbox:#_x0000_s1035;mso-fit-shape-to-text:t" inset="0,0,0,0">
                <w:txbxContent>
                  <w:p w:rsidR="00D108C3" w:rsidRDefault="00D108C3" w:rsidP="008B6012"/>
                </w:txbxContent>
              </v:textbox>
            </v:rect>
            <v:rect id="_x0000_s1036" style="position:absolute;left:285;top:468;width:361;height:453;mso-wrap-style:none" filled="f" stroked="f">
              <v:textbox style="mso-next-textbox:#_x0000_s1036;mso-fit-shape-to-text:t" inset="0,0,0,0">
                <w:txbxContent>
                  <w:p w:rsidR="00D108C3" w:rsidRPr="001F3B64" w:rsidRDefault="00D108C3" w:rsidP="008B6012">
                    <w:pPr>
                      <w:rPr>
                        <w:lang w:val="en-US"/>
                      </w:rPr>
                    </w:pPr>
                    <w:r>
                      <w:rPr>
                        <w:color w:val="000000"/>
                        <w:sz w:val="18"/>
                        <w:szCs w:val="18"/>
                      </w:rPr>
                      <w:t>сред</w:t>
                    </w:r>
                  </w:p>
                </w:txbxContent>
              </v:textbox>
            </v:rect>
            <v:rect id="_x0000_s1037" style="position:absolute;left:598;top:235;width:176;height:651;mso-wrap-style:none" filled="f" stroked="f">
              <v:textbox style="mso-next-textbox:#_x0000_s1037;mso-fit-shape-to-text:t" inset="0,0,0,0">
                <w:txbxContent>
                  <w:p w:rsidR="00D108C3" w:rsidRDefault="00D108C3" w:rsidP="008B6012">
                    <w:r>
                      <w:rPr>
                        <w:rFonts w:ascii="Symbol" w:hAnsi="Symbol" w:cs="Symbol"/>
                        <w:color w:val="000000"/>
                        <w:sz w:val="32"/>
                        <w:szCs w:val="32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8B6012" w:rsidRPr="008B6012" w:rsidRDefault="008B6012" w:rsidP="00BF1ED1">
      <w:pPr>
        <w:spacing w:after="0" w:line="240" w:lineRule="auto"/>
        <w:ind w:right="1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где:</w:t>
      </w:r>
    </w:p>
    <w:p w:rsidR="008B6012" w:rsidRPr="008B6012" w:rsidRDefault="008B6012" w:rsidP="00BF1ED1">
      <w:pPr>
        <w:spacing w:after="0" w:line="240" w:lineRule="auto"/>
        <w:ind w:right="1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b/>
          <w:sz w:val="28"/>
          <w:szCs w:val="28"/>
        </w:rPr>
        <w:t>I</w:t>
      </w:r>
      <w:r w:rsidRPr="008B6012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ср. </w:t>
      </w:r>
      <w:r w:rsidRPr="008B6012">
        <w:rPr>
          <w:rFonts w:ascii="Times New Roman" w:hAnsi="Times New Roman" w:cs="Times New Roman"/>
          <w:sz w:val="28"/>
          <w:szCs w:val="28"/>
        </w:rPr>
        <w:t>- среднее значение выполнения индикаторов эффективности Программы;</w:t>
      </w:r>
    </w:p>
    <w:p w:rsidR="008B6012" w:rsidRPr="008B6012" w:rsidRDefault="008B6012" w:rsidP="00BF1ED1">
      <w:pPr>
        <w:spacing w:after="0" w:line="240" w:lineRule="auto"/>
        <w:ind w:right="1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b/>
          <w:sz w:val="28"/>
          <w:szCs w:val="28"/>
        </w:rPr>
        <w:t>SUM I</w:t>
      </w:r>
      <w:r w:rsidRPr="008B6012">
        <w:rPr>
          <w:rFonts w:ascii="Times New Roman" w:hAnsi="Times New Roman" w:cs="Times New Roman"/>
          <w:b/>
          <w:sz w:val="28"/>
          <w:szCs w:val="28"/>
          <w:vertAlign w:val="subscript"/>
        </w:rPr>
        <w:t>эф</w:t>
      </w:r>
      <w:r w:rsidRPr="008B60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6012">
        <w:rPr>
          <w:rFonts w:ascii="Times New Roman" w:hAnsi="Times New Roman" w:cs="Times New Roman"/>
          <w:sz w:val="28"/>
          <w:szCs w:val="28"/>
        </w:rPr>
        <w:t>- суммарное значение фактического выполнения индикаторов эффективности Программы;</w:t>
      </w:r>
    </w:p>
    <w:p w:rsidR="008B6012" w:rsidRPr="008B6012" w:rsidRDefault="008B6012" w:rsidP="00BF1ED1">
      <w:pPr>
        <w:spacing w:after="0" w:line="240" w:lineRule="auto"/>
        <w:ind w:right="1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b/>
          <w:sz w:val="28"/>
          <w:szCs w:val="28"/>
        </w:rPr>
        <w:t>n</w:t>
      </w:r>
      <w:r w:rsidRPr="008B6012">
        <w:rPr>
          <w:rFonts w:ascii="Times New Roman" w:hAnsi="Times New Roman" w:cs="Times New Roman"/>
          <w:sz w:val="28"/>
          <w:szCs w:val="28"/>
        </w:rPr>
        <w:t xml:space="preserve"> - количество индикаторов эффективности Программы.</w:t>
      </w:r>
    </w:p>
    <w:p w:rsidR="008B6012" w:rsidRPr="008B6012" w:rsidRDefault="008B6012" w:rsidP="008107B5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right="17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расчет степени эффективности использования бюджетных и внебюджетных средств производится по формуле:</w:t>
      </w:r>
    </w:p>
    <w:p w:rsidR="008B6012" w:rsidRPr="008B6012" w:rsidRDefault="00D03058" w:rsidP="00BF1ED1">
      <w:pPr>
        <w:spacing w:after="0" w:line="240" w:lineRule="auto"/>
        <w:ind w:right="1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03058">
        <w:rPr>
          <w:rFonts w:ascii="Times New Roman" w:hAnsi="Times New Roman" w:cs="Times New Roman"/>
          <w:sz w:val="28"/>
          <w:szCs w:val="28"/>
          <w:lang w:val="en-US"/>
        </w:rPr>
      </w:r>
      <w:r w:rsidRPr="00D03058">
        <w:rPr>
          <w:rFonts w:ascii="Times New Roman" w:hAnsi="Times New Roman" w:cs="Times New Roman"/>
          <w:sz w:val="28"/>
          <w:szCs w:val="28"/>
          <w:lang w:val="en-US"/>
        </w:rPr>
        <w:pict>
          <v:group id="_x0000_s1059" editas="canvas" style="width:2in;height:56.95pt;mso-position-horizontal-relative:char;mso-position-vertical-relative:line" coordsize="2880,1139">
            <o:lock v:ext="edit" aspectratio="t"/>
            <v:shape id="_x0000_s1060" type="#_x0000_t75" style="position:absolute;width:2880;height:1139" o:preferrelative="f">
              <v:fill o:detectmouseclick="t"/>
              <v:path o:extrusionok="t" o:connecttype="none"/>
            </v:shape>
            <v:line id="_x0000_s1061" style="position:absolute" from="930,456" to="1728,457"/>
            <v:rect id="_x0000_s1062" style="position:absolute;left:1799;top:261;width:963;height:621;mso-wrap-style:none" filled="f" stroked="f">
              <v:textbox style="mso-next-textbox:#_x0000_s1062;mso-fit-shape-to-text:t" inset="0,0,0,0">
                <w:txbxContent>
                  <w:p w:rsidR="00D108C3" w:rsidRDefault="00D108C3" w:rsidP="008B6012">
                    <w:r>
                      <w:rPr>
                        <w:color w:val="000000"/>
                        <w:sz w:val="30"/>
                        <w:szCs w:val="30"/>
                      </w:rPr>
                      <w:t xml:space="preserve"> *</w:t>
                    </w:r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100%</w:t>
                    </w:r>
                    <w:r>
                      <w:rPr>
                        <w:color w:val="000000"/>
                        <w:sz w:val="30"/>
                        <w:szCs w:val="30"/>
                      </w:rPr>
                      <w:t>,</w:t>
                    </w:r>
                  </w:p>
                </w:txbxContent>
              </v:textbox>
            </v:rect>
            <v:rect id="_x0000_s1063" style="position:absolute;left:949;top:497;width:210;height:621;mso-wrap-style:none" filled="f" stroked="f">
              <v:textbox style="mso-next-textbox:#_x0000_s1063;mso-fit-shape-to-text:t" inset="0,0,0,0">
                <w:txbxContent>
                  <w:p w:rsidR="00D108C3" w:rsidRDefault="00D108C3" w:rsidP="008B6012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Ф</w:t>
                    </w:r>
                  </w:p>
                </w:txbxContent>
              </v:textbox>
            </v:rect>
            <v:rect id="_x0000_s1064" style="position:absolute;left:949;top:34;width:210;height:621;mso-wrap-style:none" filled="f" stroked="f">
              <v:textbox style="mso-next-textbox:#_x0000_s1064;mso-fit-shape-to-text:t" inset="0,0,0,0">
                <w:txbxContent>
                  <w:p w:rsidR="00D108C3" w:rsidRDefault="00D108C3" w:rsidP="008B6012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Ф</w:t>
                    </w:r>
                  </w:p>
                </w:txbxContent>
              </v:textbox>
            </v:rect>
            <v:rect id="_x0000_s1065" style="position:absolute;left:49;top:261;width:432;height:621" filled="f" stroked="f">
              <v:textbox style="mso-next-textbox:#_x0000_s1065;mso-fit-shape-to-text:t" inset="0,0,0,0">
                <w:txbxContent>
                  <w:p w:rsidR="00D108C3" w:rsidRDefault="00D108C3" w:rsidP="008B6012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Э</w:t>
                    </w:r>
                  </w:p>
                </w:txbxContent>
              </v:textbox>
            </v:rect>
            <v:rect id="_x0000_s1066" style="position:absolute;left:1254;top:686;width:369;height:453;mso-wrap-style:none" filled="f" stroked="f">
              <v:textbox style="mso-next-textbox:#_x0000_s1066;mso-fit-shape-to-text:t" inset="0,0,0,0">
                <w:txbxContent>
                  <w:p w:rsidR="00D108C3" w:rsidRDefault="00D108C3" w:rsidP="008B6012"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>план</w:t>
                    </w:r>
                  </w:p>
                </w:txbxContent>
              </v:textbox>
            </v:rect>
            <v:rect id="_x0000_s1067" style="position:absolute;left:1251;top:223;width:352;height:453;mso-wrap-style:none" filled="f" stroked="f">
              <v:textbox style="mso-next-textbox:#_x0000_s1067;mso-fit-shape-to-text:t" inset="0,0,0,0">
                <w:txbxContent>
                  <w:p w:rsidR="00D108C3" w:rsidRDefault="00D108C3" w:rsidP="008B6012"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>факт</w:t>
                    </w:r>
                  </w:p>
                </w:txbxContent>
              </v:textbox>
            </v:rect>
            <v:rect id="_x0000_s1068" style="position:absolute;left:304;top:450;width:183;height:453;mso-wrap-style:none" filled="f" stroked="f">
              <v:textbox style="mso-next-textbox:#_x0000_s1068;mso-fit-shape-to-text:t" inset="0,0,0,0">
                <w:txbxContent>
                  <w:p w:rsidR="00D108C3" w:rsidRDefault="00D108C3" w:rsidP="008B6012"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>бв</w:t>
                    </w:r>
                  </w:p>
                </w:txbxContent>
              </v:textbox>
            </v:rect>
            <v:rect id="_x0000_s1069" style="position:absolute;left:638;top:226;width:165;height:623;mso-wrap-style:none" filled="f" stroked="f">
              <v:textbox style="mso-next-textbox:#_x0000_s1069;mso-fit-shape-to-text:t" inset="0,0,0,0">
                <w:txbxContent>
                  <w:p w:rsidR="00D108C3" w:rsidRDefault="00D108C3" w:rsidP="008B6012">
                    <w:r>
                      <w:rPr>
                        <w:rFonts w:ascii="Symbol" w:hAnsi="Symbol" w:cs="Symbol"/>
                        <w:color w:val="000000"/>
                        <w:sz w:val="30"/>
                        <w:szCs w:val="30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8B6012" w:rsidRPr="008B6012" w:rsidRDefault="008B6012" w:rsidP="00BF1ED1">
      <w:pPr>
        <w:spacing w:after="0" w:line="240" w:lineRule="auto"/>
        <w:ind w:right="1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где:</w:t>
      </w:r>
    </w:p>
    <w:p w:rsidR="008B6012" w:rsidRPr="008B6012" w:rsidRDefault="008B6012" w:rsidP="00BF1ED1">
      <w:pPr>
        <w:spacing w:after="0" w:line="240" w:lineRule="auto"/>
        <w:ind w:right="1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b/>
          <w:sz w:val="28"/>
          <w:szCs w:val="28"/>
        </w:rPr>
        <w:t>Э</w:t>
      </w:r>
      <w:r w:rsidRPr="008B6012">
        <w:rPr>
          <w:rFonts w:ascii="Times New Roman" w:hAnsi="Times New Roman" w:cs="Times New Roman"/>
          <w:b/>
          <w:sz w:val="28"/>
          <w:szCs w:val="28"/>
          <w:vertAlign w:val="subscript"/>
        </w:rPr>
        <w:t>бв</w:t>
      </w:r>
      <w:r w:rsidRPr="008B6012">
        <w:rPr>
          <w:rFonts w:ascii="Times New Roman" w:hAnsi="Times New Roman" w:cs="Times New Roman"/>
          <w:sz w:val="28"/>
          <w:szCs w:val="28"/>
        </w:rPr>
        <w:t xml:space="preserve">  - степень эффективности использования бюджетных и внебюджетных средств;</w:t>
      </w:r>
    </w:p>
    <w:p w:rsidR="008B6012" w:rsidRPr="008B6012" w:rsidRDefault="008B6012" w:rsidP="00BF1ED1">
      <w:pPr>
        <w:spacing w:after="0" w:line="240" w:lineRule="auto"/>
        <w:ind w:right="1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b/>
          <w:sz w:val="28"/>
          <w:szCs w:val="28"/>
        </w:rPr>
        <w:t>Ф</w:t>
      </w:r>
      <w:r w:rsidRPr="008B6012">
        <w:rPr>
          <w:rFonts w:ascii="Times New Roman" w:hAnsi="Times New Roman" w:cs="Times New Roman"/>
          <w:b/>
          <w:sz w:val="28"/>
          <w:szCs w:val="28"/>
          <w:vertAlign w:val="subscript"/>
        </w:rPr>
        <w:t>факт</w:t>
      </w:r>
      <w:r w:rsidRPr="008B60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6012">
        <w:rPr>
          <w:rFonts w:ascii="Times New Roman" w:hAnsi="Times New Roman" w:cs="Times New Roman"/>
          <w:sz w:val="28"/>
          <w:szCs w:val="28"/>
        </w:rPr>
        <w:t>- фактическое освоение средств бюджетных и внебюджетных средств в отчетном периоде;</w:t>
      </w:r>
    </w:p>
    <w:p w:rsidR="008B6012" w:rsidRPr="008B6012" w:rsidRDefault="008B6012" w:rsidP="00BF1ED1">
      <w:pPr>
        <w:spacing w:after="0" w:line="240" w:lineRule="auto"/>
        <w:ind w:right="1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b/>
          <w:sz w:val="28"/>
          <w:szCs w:val="28"/>
        </w:rPr>
        <w:t>Ф</w:t>
      </w:r>
      <w:r w:rsidRPr="008B6012">
        <w:rPr>
          <w:rFonts w:ascii="Times New Roman" w:hAnsi="Times New Roman" w:cs="Times New Roman"/>
          <w:b/>
          <w:sz w:val="28"/>
          <w:szCs w:val="28"/>
          <w:vertAlign w:val="subscript"/>
        </w:rPr>
        <w:t>план</w:t>
      </w:r>
      <w:r w:rsidRPr="008B6012">
        <w:rPr>
          <w:rFonts w:ascii="Times New Roman" w:hAnsi="Times New Roman" w:cs="Times New Roman"/>
          <w:sz w:val="28"/>
          <w:szCs w:val="28"/>
        </w:rPr>
        <w:t xml:space="preserve">  - запланированное выделение бюджетных и внебюджетных средств в отчетном периоде.</w:t>
      </w:r>
    </w:p>
    <w:p w:rsidR="008B6012" w:rsidRPr="008B6012" w:rsidRDefault="008B6012" w:rsidP="008107B5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right="17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эффективность реализации  Программы рассчитывается по следующей формуле:</w:t>
      </w:r>
    </w:p>
    <w:p w:rsidR="008B6012" w:rsidRPr="008B6012" w:rsidRDefault="00D03058" w:rsidP="00BF1ED1">
      <w:pPr>
        <w:spacing w:after="0" w:line="240" w:lineRule="auto"/>
        <w:ind w:right="1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group id="_x0000_s1048" editas="canvas" style="width:111.85pt;height:61.5pt;mso-position-horizontal-relative:char;mso-position-vertical-relative:line" coordsize="2237,1230">
            <o:lock v:ext="edit" aspectratio="t"/>
            <v:shape id="_x0000_s1049" type="#_x0000_t75" style="position:absolute;width:2237;height:1230" o:preferrelative="f">
              <v:fill o:detectmouseclick="t"/>
              <v:path o:extrusionok="t" o:connecttype="none"/>
            </v:shape>
            <v:line id="_x0000_s1050" style="position:absolute" from="872,474" to="1620,475" strokeweight=".7pt"/>
            <v:rect id="_x0000_s1051" style="position:absolute;left:1687;top:272;width:73;height:509;mso-wrap-style:none" filled="f" stroked="f">
              <v:textbox style="mso-next-textbox:#_x0000_s1051;mso-fit-shape-to-text:t" inset="0,0,0,0">
                <w:txbxContent>
                  <w:p w:rsidR="00D108C3" w:rsidRDefault="00D108C3" w:rsidP="008B6012">
                    <w:r>
                      <w:rPr>
                        <w:color w:val="000000"/>
                        <w:sz w:val="32"/>
                        <w:szCs w:val="32"/>
                      </w:rPr>
                      <w:t xml:space="preserve">  </w:t>
                    </w:r>
                  </w:p>
                </w:txbxContent>
              </v:textbox>
            </v:rect>
            <v:rect id="_x0000_s1052" style="position:absolute;left:889;top:517;width:129;height:509;mso-wrap-style:none" filled="f" stroked="f">
              <v:textbox style="mso-next-textbox:#_x0000_s1052;mso-fit-shape-to-text:t" inset="0,0,0,0">
                <w:txbxContent>
                  <w:p w:rsidR="00D108C3" w:rsidRDefault="00D108C3" w:rsidP="008B6012"/>
                </w:txbxContent>
              </v:textbox>
            </v:rect>
            <v:rect id="_x0000_s1053" style="position:absolute;left:889;top:36;width:1000;height:649;mso-wrap-style:none" filled="f" stroked="f">
              <v:textbox style="mso-next-textbox:#_x0000_s1053;mso-fit-shape-to-text:t" inset="0,0,0,0">
                <w:txbxContent>
                  <w:p w:rsidR="00D108C3" w:rsidRDefault="00D108C3" w:rsidP="008B6012">
                    <w:r>
                      <w:rPr>
                        <w:sz w:val="32"/>
                        <w:szCs w:val="32"/>
                        <w:lang w:val="en-US"/>
                      </w:rPr>
                      <w:t>I</w:t>
                    </w:r>
                    <w:r>
                      <w:rPr>
                        <w:sz w:val="32"/>
                        <w:szCs w:val="32"/>
                        <w:vertAlign w:val="subscript"/>
                      </w:rPr>
                      <w:t xml:space="preserve">ср. </w:t>
                    </w:r>
                    <w:r>
                      <w:rPr>
                        <w:sz w:val="32"/>
                        <w:szCs w:val="32"/>
                      </w:rPr>
                      <w:t>* Э</w:t>
                    </w:r>
                    <w:r>
                      <w:rPr>
                        <w:sz w:val="32"/>
                        <w:szCs w:val="32"/>
                        <w:vertAlign w:val="subscript"/>
                      </w:rPr>
                      <w:t>бв</w:t>
                    </w:r>
                  </w:p>
                </w:txbxContent>
              </v:textbox>
            </v:rect>
            <v:rect id="_x0000_s1054" style="position:absolute;left:46;top:272;width:176;height:649;mso-wrap-style:none" filled="f" stroked="f">
              <v:textbox style="mso-next-textbox:#_x0000_s1054;mso-fit-shape-to-text:t" inset="0,0,0,0">
                <w:txbxContent>
                  <w:p w:rsidR="00D108C3" w:rsidRDefault="00D108C3" w:rsidP="008B6012">
                    <w:r>
                      <w:rPr>
                        <w:color w:val="000000"/>
                        <w:sz w:val="32"/>
                        <w:szCs w:val="32"/>
                        <w:lang w:val="en-US"/>
                      </w:rPr>
                      <w:t>Э</w:t>
                    </w:r>
                  </w:p>
                </w:txbxContent>
              </v:textbox>
            </v:rect>
            <v:rect id="_x0000_s1055" style="position:absolute;left:949;top:581;width:1157;height:649" filled="f" stroked="f">
              <v:textbox style="mso-next-textbox:#_x0000_s1055;mso-fit-shape-to-text:t" inset="0,0,0,0">
                <w:txbxContent>
                  <w:p w:rsidR="00D108C3" w:rsidRDefault="00D108C3" w:rsidP="008B6012">
                    <w:pPr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100 %</w:t>
                    </w:r>
                  </w:p>
                </w:txbxContent>
              </v:textbox>
            </v:rect>
            <v:rect id="_x0000_s1056" style="position:absolute;left:1172;top:232;width:129;height:509;mso-wrap-style:none" filled="f" stroked="f">
              <v:textbox style="mso-next-textbox:#_x0000_s1056;mso-fit-shape-to-text:t" inset="0,0,0,0">
                <w:txbxContent>
                  <w:p w:rsidR="00D108C3" w:rsidRDefault="00D108C3" w:rsidP="008B6012"/>
                </w:txbxContent>
              </v:textbox>
            </v:rect>
            <v:rect id="_x0000_s1057" style="position:absolute;left:285;top:468;width:266;height:453;mso-wrap-style:none" filled="f" stroked="f">
              <v:textbox style="mso-next-textbox:#_x0000_s1057;mso-fit-shape-to-text:t" inset="0,0,0,0">
                <w:txbxContent>
                  <w:p w:rsidR="00D108C3" w:rsidRDefault="00D108C3" w:rsidP="008B6012">
                    <w:r>
                      <w:rPr>
                        <w:color w:val="000000"/>
                        <w:sz w:val="18"/>
                        <w:szCs w:val="18"/>
                      </w:rPr>
                      <w:t>МП</w:t>
                    </w:r>
                  </w:p>
                </w:txbxContent>
              </v:textbox>
            </v:rect>
            <v:rect id="_x0000_s1058" style="position:absolute;left:598;top:235;width:176;height:651;mso-wrap-style:none" filled="f" stroked="f">
              <v:textbox style="mso-next-textbox:#_x0000_s1058;mso-fit-shape-to-text:t" inset="0,0,0,0">
                <w:txbxContent>
                  <w:p w:rsidR="00D108C3" w:rsidRDefault="00D108C3" w:rsidP="008B6012">
                    <w:r>
                      <w:rPr>
                        <w:rFonts w:ascii="Symbol" w:hAnsi="Symbol" w:cs="Symbol"/>
                        <w:color w:val="000000"/>
                        <w:sz w:val="32"/>
                        <w:szCs w:val="32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8B6012" w:rsidRPr="008B6012" w:rsidRDefault="008B6012" w:rsidP="00BF1ED1">
      <w:pPr>
        <w:spacing w:after="0" w:line="240" w:lineRule="auto"/>
        <w:ind w:right="1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где:</w:t>
      </w:r>
    </w:p>
    <w:p w:rsidR="008B6012" w:rsidRPr="008B6012" w:rsidRDefault="008B6012" w:rsidP="00BF1ED1">
      <w:pPr>
        <w:spacing w:after="0" w:line="240" w:lineRule="auto"/>
        <w:ind w:right="1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b/>
          <w:sz w:val="28"/>
          <w:szCs w:val="28"/>
        </w:rPr>
        <w:t>Э</w:t>
      </w:r>
      <w:r w:rsidRPr="008B6012">
        <w:rPr>
          <w:rFonts w:ascii="Times New Roman" w:hAnsi="Times New Roman" w:cs="Times New Roman"/>
          <w:b/>
          <w:sz w:val="28"/>
          <w:szCs w:val="28"/>
          <w:vertAlign w:val="subscript"/>
        </w:rPr>
        <w:t>мп</w:t>
      </w:r>
      <w:r w:rsidRPr="008B60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6012">
        <w:rPr>
          <w:rFonts w:ascii="Times New Roman" w:hAnsi="Times New Roman" w:cs="Times New Roman"/>
          <w:sz w:val="28"/>
          <w:szCs w:val="28"/>
        </w:rPr>
        <w:t>– эффективность реализации Программы;</w:t>
      </w:r>
    </w:p>
    <w:p w:rsidR="008B6012" w:rsidRPr="008B6012" w:rsidRDefault="008B6012" w:rsidP="00BF1ED1">
      <w:pPr>
        <w:spacing w:after="0" w:line="240" w:lineRule="auto"/>
        <w:ind w:right="1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b/>
          <w:sz w:val="28"/>
          <w:szCs w:val="28"/>
        </w:rPr>
        <w:t>I</w:t>
      </w:r>
      <w:r w:rsidRPr="008B6012">
        <w:rPr>
          <w:rFonts w:ascii="Times New Roman" w:hAnsi="Times New Roman" w:cs="Times New Roman"/>
          <w:b/>
          <w:sz w:val="28"/>
          <w:szCs w:val="28"/>
          <w:vertAlign w:val="subscript"/>
        </w:rPr>
        <w:t>ср</w:t>
      </w:r>
      <w:r w:rsidRPr="008B601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B6012">
        <w:rPr>
          <w:rFonts w:ascii="Times New Roman" w:hAnsi="Times New Roman" w:cs="Times New Roman"/>
          <w:sz w:val="28"/>
          <w:szCs w:val="28"/>
        </w:rPr>
        <w:t>– среднее значение выполнения индикаторов эффективности муниципальной программы;</w:t>
      </w:r>
    </w:p>
    <w:p w:rsidR="008B6012" w:rsidRPr="008B6012" w:rsidRDefault="008B6012" w:rsidP="00BF1ED1">
      <w:pPr>
        <w:spacing w:after="0" w:line="240" w:lineRule="auto"/>
        <w:ind w:right="1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b/>
          <w:sz w:val="28"/>
          <w:szCs w:val="28"/>
        </w:rPr>
        <w:t>Э</w:t>
      </w:r>
      <w:r w:rsidRPr="008B6012">
        <w:rPr>
          <w:rFonts w:ascii="Times New Roman" w:hAnsi="Times New Roman" w:cs="Times New Roman"/>
          <w:b/>
          <w:sz w:val="28"/>
          <w:szCs w:val="28"/>
          <w:vertAlign w:val="subscript"/>
        </w:rPr>
        <w:t>бв</w:t>
      </w:r>
      <w:r w:rsidRPr="008B6012">
        <w:rPr>
          <w:rFonts w:ascii="Times New Roman" w:hAnsi="Times New Roman" w:cs="Times New Roman"/>
          <w:sz w:val="28"/>
          <w:szCs w:val="28"/>
        </w:rPr>
        <w:t xml:space="preserve"> - степень эффективности использования бюджетных и внебюджетных средств.</w:t>
      </w:r>
    </w:p>
    <w:p w:rsidR="008B6012" w:rsidRPr="008B6012" w:rsidRDefault="008B6012" w:rsidP="00BF1ED1">
      <w:pPr>
        <w:spacing w:after="0" w:line="240" w:lineRule="auto"/>
        <w:ind w:right="1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Эффективность реализации Программы признается высокой в случае, если значение Э</w:t>
      </w:r>
      <w:r w:rsidRPr="008B6012"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r w:rsidRPr="008B6012">
        <w:rPr>
          <w:rFonts w:ascii="Times New Roman" w:hAnsi="Times New Roman" w:cs="Times New Roman"/>
          <w:sz w:val="28"/>
          <w:szCs w:val="28"/>
        </w:rPr>
        <w:t xml:space="preserve"> составляет не менее 90,0 %.</w:t>
      </w:r>
    </w:p>
    <w:p w:rsidR="008B6012" w:rsidRPr="008B6012" w:rsidRDefault="008B6012" w:rsidP="00BF1ED1">
      <w:pPr>
        <w:spacing w:after="0" w:line="240" w:lineRule="auto"/>
        <w:ind w:right="1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признается удовлетворительной в случае, если значение Э</w:t>
      </w:r>
      <w:r w:rsidRPr="008B6012"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r w:rsidRPr="008B6012">
        <w:rPr>
          <w:rFonts w:ascii="Times New Roman" w:hAnsi="Times New Roman" w:cs="Times New Roman"/>
          <w:sz w:val="28"/>
          <w:szCs w:val="28"/>
        </w:rPr>
        <w:t xml:space="preserve"> составляет не менее 75,0 %.</w:t>
      </w:r>
    </w:p>
    <w:p w:rsidR="008B6012" w:rsidRPr="008B6012" w:rsidRDefault="008B6012" w:rsidP="00BF1ED1">
      <w:pPr>
        <w:spacing w:after="0" w:line="240" w:lineRule="auto"/>
        <w:ind w:right="1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Программы признается неудовлетворительной.</w:t>
      </w:r>
    </w:p>
    <w:p w:rsidR="008B6012" w:rsidRPr="008B6012" w:rsidRDefault="008B6012" w:rsidP="008B6012">
      <w:pPr>
        <w:ind w:right="1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6012" w:rsidRPr="008B6012" w:rsidRDefault="008B6012" w:rsidP="008B6012">
      <w:pPr>
        <w:pStyle w:val="1"/>
        <w:rPr>
          <w:rFonts w:eastAsia="Calibri"/>
          <w:b/>
          <w:sz w:val="28"/>
          <w:szCs w:val="28"/>
        </w:rPr>
      </w:pPr>
      <w:r w:rsidRPr="008B6012">
        <w:rPr>
          <w:rFonts w:eastAsia="Calibri"/>
          <w:b/>
          <w:sz w:val="28"/>
          <w:szCs w:val="28"/>
        </w:rPr>
        <w:t xml:space="preserve">Раздел </w:t>
      </w:r>
      <w:r w:rsidRPr="008B6012">
        <w:rPr>
          <w:rFonts w:eastAsia="Calibri"/>
          <w:b/>
          <w:sz w:val="28"/>
          <w:szCs w:val="28"/>
          <w:lang w:val="en-US"/>
        </w:rPr>
        <w:t>VI</w:t>
      </w:r>
    </w:p>
    <w:p w:rsidR="008B6012" w:rsidRPr="008B6012" w:rsidRDefault="008B6012" w:rsidP="008B6012">
      <w:pPr>
        <w:ind w:right="1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012">
        <w:rPr>
          <w:rFonts w:ascii="Times New Roman" w:hAnsi="Times New Roman" w:cs="Times New Roman"/>
          <w:b/>
          <w:sz w:val="28"/>
          <w:szCs w:val="28"/>
        </w:rPr>
        <w:t>Финансовое и ресурсное обеспечение Программы</w:t>
      </w:r>
    </w:p>
    <w:p w:rsidR="008B6012" w:rsidRPr="008B6012" w:rsidRDefault="008B6012" w:rsidP="008B6012">
      <w:pPr>
        <w:ind w:right="1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B6012" w:rsidRPr="008B6012" w:rsidRDefault="008B6012" w:rsidP="00BF1E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Финансирование мероприятий Программы осуществляется за счет средств федерального, областного и местного бюджетов, а также за счет внебюджетных источников, при условии выделении бюджетных ассигнований согласно проводимому отбору Правительством Тверской области.</w:t>
      </w:r>
    </w:p>
    <w:p w:rsidR="008B6012" w:rsidRPr="008B6012" w:rsidRDefault="008B6012" w:rsidP="00BF1E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 xml:space="preserve">Общая потребность финансового обеспечения Программы на 2018 -2022 годы год составляет 11 647,58 тыс. рублей. </w:t>
      </w:r>
    </w:p>
    <w:p w:rsidR="008B6012" w:rsidRPr="008B6012" w:rsidRDefault="008B6012" w:rsidP="008107B5">
      <w:pPr>
        <w:pStyle w:val="ConsPlusNonformat"/>
        <w:numPr>
          <w:ilvl w:val="0"/>
          <w:numId w:val="4"/>
        </w:num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Финансовое обеспечение Программы</w:t>
      </w:r>
    </w:p>
    <w:p w:rsidR="008B6012" w:rsidRPr="008B6012" w:rsidRDefault="008B6012" w:rsidP="00BF1E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13"/>
        <w:gridCol w:w="1419"/>
        <w:gridCol w:w="1292"/>
        <w:gridCol w:w="1439"/>
        <w:gridCol w:w="1126"/>
        <w:gridCol w:w="997"/>
        <w:gridCol w:w="998"/>
      </w:tblGrid>
      <w:tr w:rsidR="008B6012" w:rsidRPr="008B6012" w:rsidTr="008B6012">
        <w:trPr>
          <w:trHeight w:val="300"/>
        </w:trPr>
        <w:tc>
          <w:tcPr>
            <w:tcW w:w="1401" w:type="pct"/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10" w:type="pct"/>
            <w:shd w:val="clear" w:color="auto" w:fill="auto"/>
            <w:noWrap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720" w:type="pct"/>
            <w:shd w:val="clear" w:color="auto" w:fill="auto"/>
            <w:noWrap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</w:tr>
      <w:tr w:rsidR="008B6012" w:rsidRPr="008B6012" w:rsidTr="008B6012">
        <w:trPr>
          <w:trHeight w:val="600"/>
        </w:trPr>
        <w:tc>
          <w:tcPr>
            <w:tcW w:w="1401" w:type="pct"/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Общая потребность финансового обеспечения</w:t>
            </w:r>
          </w:p>
        </w:tc>
        <w:tc>
          <w:tcPr>
            <w:tcW w:w="710" w:type="pct"/>
            <w:shd w:val="clear" w:color="auto" w:fill="auto"/>
            <w:noWrap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</w:t>
            </w: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17</w:t>
            </w: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,58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5487,93</w:t>
            </w:r>
          </w:p>
        </w:tc>
        <w:tc>
          <w:tcPr>
            <w:tcW w:w="720" w:type="pct"/>
            <w:shd w:val="clear" w:color="auto" w:fill="auto"/>
            <w:noWrap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82</w:t>
            </w: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9,65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2750,00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850,00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800,00</w:t>
            </w:r>
          </w:p>
        </w:tc>
      </w:tr>
      <w:tr w:rsidR="008B6012" w:rsidRPr="008B6012" w:rsidTr="008B6012">
        <w:trPr>
          <w:trHeight w:val="315"/>
        </w:trPr>
        <w:tc>
          <w:tcPr>
            <w:tcW w:w="1401" w:type="pct"/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710" w:type="pct"/>
            <w:shd w:val="clear" w:color="auto" w:fill="auto"/>
            <w:noWrap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7830,69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3806,90</w:t>
            </w:r>
          </w:p>
        </w:tc>
        <w:tc>
          <w:tcPr>
            <w:tcW w:w="720" w:type="pct"/>
            <w:shd w:val="clear" w:color="auto" w:fill="auto"/>
            <w:noWrap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1102,47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1898,86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511,23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511,23</w:t>
            </w:r>
          </w:p>
        </w:tc>
      </w:tr>
      <w:tr w:rsidR="008B6012" w:rsidRPr="008B6012" w:rsidTr="008B6012">
        <w:trPr>
          <w:trHeight w:val="315"/>
        </w:trPr>
        <w:tc>
          <w:tcPr>
            <w:tcW w:w="1401" w:type="pct"/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Региональный  бюджет</w:t>
            </w:r>
          </w:p>
        </w:tc>
        <w:tc>
          <w:tcPr>
            <w:tcW w:w="710" w:type="pct"/>
            <w:shd w:val="clear" w:color="auto" w:fill="auto"/>
            <w:noWrap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2409,60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1171,45</w:t>
            </w:r>
          </w:p>
        </w:tc>
        <w:tc>
          <w:tcPr>
            <w:tcW w:w="720" w:type="pct"/>
            <w:shd w:val="clear" w:color="auto" w:fill="auto"/>
            <w:noWrap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339,25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584,28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157,31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157,31</w:t>
            </w:r>
          </w:p>
        </w:tc>
      </w:tr>
      <w:tr w:rsidR="008B6012" w:rsidRPr="008B6012" w:rsidTr="008B6012">
        <w:trPr>
          <w:trHeight w:val="316"/>
        </w:trPr>
        <w:tc>
          <w:tcPr>
            <w:tcW w:w="1401" w:type="pct"/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710" w:type="pct"/>
            <w:shd w:val="clear" w:color="auto" w:fill="auto"/>
            <w:noWrap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7,30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509,58</w:t>
            </w:r>
          </w:p>
        </w:tc>
        <w:tc>
          <w:tcPr>
            <w:tcW w:w="720" w:type="pct"/>
            <w:shd w:val="clear" w:color="auto" w:fill="auto"/>
            <w:noWrap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</w:t>
            </w: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7,93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266,86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181,46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131,46</w:t>
            </w:r>
          </w:p>
        </w:tc>
      </w:tr>
    </w:tbl>
    <w:p w:rsidR="008B6012" w:rsidRPr="008B6012" w:rsidRDefault="008B6012" w:rsidP="00BF1E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6012" w:rsidRDefault="008B6012" w:rsidP="00BF1E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Информация о ресурсном обеспечении  Программы за счет всех уровней бюджета и прогнозная оценка привлекаемых средств на реализацию Программы приведены в приложении 2 Программы.</w:t>
      </w:r>
    </w:p>
    <w:p w:rsidR="00BF1ED1" w:rsidRPr="008B6012" w:rsidRDefault="00BF1ED1" w:rsidP="00BF1E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B6012" w:rsidRPr="008B6012" w:rsidRDefault="008B6012" w:rsidP="008B6012">
      <w:pPr>
        <w:pStyle w:val="1"/>
        <w:rPr>
          <w:rFonts w:eastAsia="Calibri"/>
          <w:b/>
          <w:sz w:val="28"/>
          <w:szCs w:val="28"/>
        </w:rPr>
      </w:pPr>
      <w:r w:rsidRPr="008B6012">
        <w:rPr>
          <w:rFonts w:eastAsia="Calibri"/>
          <w:b/>
          <w:sz w:val="28"/>
          <w:szCs w:val="28"/>
        </w:rPr>
        <w:t xml:space="preserve">Раздел </w:t>
      </w:r>
      <w:r w:rsidRPr="008B6012">
        <w:rPr>
          <w:rFonts w:eastAsia="Calibri"/>
          <w:b/>
          <w:sz w:val="28"/>
          <w:szCs w:val="28"/>
          <w:lang w:val="en-US"/>
        </w:rPr>
        <w:t>VII</w:t>
      </w:r>
    </w:p>
    <w:p w:rsidR="008B6012" w:rsidRPr="00BF1ED1" w:rsidRDefault="008B6012" w:rsidP="008B6012">
      <w:pPr>
        <w:ind w:right="1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012">
        <w:rPr>
          <w:rFonts w:ascii="Times New Roman" w:hAnsi="Times New Roman" w:cs="Times New Roman"/>
          <w:b/>
          <w:sz w:val="28"/>
          <w:szCs w:val="28"/>
        </w:rPr>
        <w:t>Механизм реализации и управления Программой</w:t>
      </w:r>
    </w:p>
    <w:p w:rsidR="008B6012" w:rsidRPr="008B6012" w:rsidRDefault="008B6012" w:rsidP="00BF1E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Ответственный исполнитель  Программы – Администрация Дмитровогорского сельского поселения Конаковского района Тверской области (далее – Администрация).</w:t>
      </w:r>
    </w:p>
    <w:p w:rsidR="008B6012" w:rsidRPr="008B6012" w:rsidRDefault="008B6012" w:rsidP="00BF1E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Реализация мероприятий Программы осуществляется посредством размещения муниципальных заказов на благоустройство   дворовых территорий, наиболее посещаемых муниципальных территорий общественного пользования  в порядке, предусмотренном федеральным законодательством.</w:t>
      </w:r>
    </w:p>
    <w:p w:rsidR="008B6012" w:rsidRPr="008B6012" w:rsidRDefault="008B6012" w:rsidP="00BF1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Администрация выполняет следующие мероприятия:</w:t>
      </w:r>
    </w:p>
    <w:p w:rsidR="008B6012" w:rsidRPr="008B6012" w:rsidRDefault="008B6012" w:rsidP="008107B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организует реализацию Программы, вносит предложения о внесении изменений в Программу и несет ответственность за достижение показателей (индикаторов) программы, а так же конечных результатов ее реализации;</w:t>
      </w:r>
    </w:p>
    <w:p w:rsidR="008B6012" w:rsidRPr="008B6012" w:rsidRDefault="008B6012" w:rsidP="008107B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не позднее 1 декабря текущего финансового года представляет бюджетные заявки с обосновывающими материалами на финансирование из бюджета муниципального образования «Дмитровогорское сельское поселение» Конаковского района Тверской области в очередном финансовом году;</w:t>
      </w:r>
    </w:p>
    <w:p w:rsidR="008B6012" w:rsidRPr="008B6012" w:rsidRDefault="008B6012" w:rsidP="008107B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 xml:space="preserve">разрабатывает перечень работ по исполнению программных мероприятий на очередной финансовый год (постановлением администрации </w:t>
      </w:r>
      <w:r w:rsidRPr="008B6012">
        <w:rPr>
          <w:rFonts w:ascii="Times New Roman" w:hAnsi="Times New Roman" w:cs="Times New Roman"/>
          <w:sz w:val="28"/>
          <w:szCs w:val="28"/>
        </w:rPr>
        <w:lastRenderedPageBreak/>
        <w:t>Дмитровогорского сельского поселения Конаковского района Тверской области);</w:t>
      </w:r>
    </w:p>
    <w:p w:rsidR="008B6012" w:rsidRPr="008B6012" w:rsidRDefault="008B6012" w:rsidP="008107B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разрабатывает календарный план реализации программных мероприятий с указанием ответственных исполнителей на очередной финансовый год (распорядительный акт главного распорядителя бюджетных средств);</w:t>
      </w:r>
    </w:p>
    <w:p w:rsidR="008B6012" w:rsidRPr="008B6012" w:rsidRDefault="008B6012" w:rsidP="008107B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 xml:space="preserve">ежеквартально в срок до 20 числа месяца, следующего за отчетным кварталом, представляет в уполномоченный орган в целях оперативного контроля информацию о расходовании бюджетных и внебюджетных средств на реализацию  Программы, заполняемую нарастающим итогом с начала года по утвержденной </w:t>
      </w:r>
      <w:hyperlink w:anchor="Par933" w:history="1">
        <w:r w:rsidRPr="008B6012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8B6012">
        <w:rPr>
          <w:rFonts w:ascii="Times New Roman" w:hAnsi="Times New Roman" w:cs="Times New Roman"/>
          <w:sz w:val="28"/>
          <w:szCs w:val="28"/>
        </w:rPr>
        <w:t>;</w:t>
      </w:r>
    </w:p>
    <w:p w:rsidR="008B6012" w:rsidRPr="008B6012" w:rsidRDefault="008B6012" w:rsidP="008107B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ежегодно проводит оценку эффективности Программы и в срок до 01 марта года, следующего за отчетным, предоставляет годовой отчет о ходе реализации и оценке эффективности Программы на согласование в уполномоченный орган.</w:t>
      </w:r>
    </w:p>
    <w:p w:rsidR="008B6012" w:rsidRPr="008B6012" w:rsidRDefault="008B6012" w:rsidP="00BF1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 xml:space="preserve">Администрация имеет право исключать из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имеющих высокий износ и планируемых в перспективе к расселению, а также территории, которые планируются к изъятию для муниципальных или государственных нужд в соответствии с Генеральным планом  Дмитровогорского сельского поселения при условии одобрения такого решения на Межведомственной комиссии, созданной в соответствии с постановлением Правительства Российской Федерации от 10.02.2017 № 169 в порядке, установленной такой Межведомственной комиссией. </w:t>
      </w:r>
    </w:p>
    <w:p w:rsidR="008B6012" w:rsidRPr="008B6012" w:rsidRDefault="008B6012" w:rsidP="00BF1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Администрация имеет право исключать из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одно из следующих решений - об отказе от благоустройства дворовой территорий в рамках реализации соответствующей программы, или не приняли решения о благоустройстве дворовой территории в сроки, установленные соответствующей программой, или не приняли решений, предусмотренных настоящей муниципальной программой и являющимися условиями использования субсидии в целях благоустройства дворовой территории. При этом,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на Межведомственной комиссии, созданной в соответствии с постановлением Правительства Российской Федерации от 10.02.2017 № 169 в порядке, установленной такой Межведомственной комиссией.</w:t>
      </w:r>
    </w:p>
    <w:p w:rsidR="008B6012" w:rsidRPr="008B6012" w:rsidRDefault="008B6012" w:rsidP="00BF1E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Годовой отчет содержит:</w:t>
      </w:r>
    </w:p>
    <w:p w:rsidR="008B6012" w:rsidRPr="008B6012" w:rsidRDefault="008B6012" w:rsidP="008107B5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конкретные результаты, достигнутые за отчетный период, с описанием результатов реализации мероприятий в отчетном году, по формам, установленным муниципальными правовыми актами Администрации;</w:t>
      </w:r>
    </w:p>
    <w:p w:rsidR="008B6012" w:rsidRPr="008B6012" w:rsidRDefault="008B6012" w:rsidP="008107B5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lastRenderedPageBreak/>
        <w:t>перечень выполненных и невыполненных мероприятий с указанием информации о выполнении или причин их невыполнения в установленные сроки;</w:t>
      </w:r>
    </w:p>
    <w:p w:rsidR="008B6012" w:rsidRPr="008B6012" w:rsidRDefault="008B6012" w:rsidP="008107B5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анализ факторов, повлиявших на ход реализации муниципальной программы, последствий не реализации подпрограмм и отдельных мероприятий;</w:t>
      </w:r>
    </w:p>
    <w:p w:rsidR="008B6012" w:rsidRPr="008B6012" w:rsidRDefault="008B6012" w:rsidP="008107B5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 xml:space="preserve">оценку эффективности Программы; </w:t>
      </w:r>
    </w:p>
    <w:p w:rsidR="008B6012" w:rsidRPr="008B6012" w:rsidRDefault="008B6012" w:rsidP="008107B5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сведения об использовании бюджетных ассигнований и иных средств на реализацию Программы ответственными исполнителями.</w:t>
      </w:r>
    </w:p>
    <w:p w:rsidR="008B6012" w:rsidRPr="008B6012" w:rsidRDefault="008B6012" w:rsidP="00BF1E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В случае отклонения от плановой динамики реализации Программы в отчет включаются предложения по дальнейшей реализации  Программы и их обоснование.</w:t>
      </w:r>
    </w:p>
    <w:p w:rsidR="008B6012" w:rsidRPr="008B6012" w:rsidRDefault="008B6012" w:rsidP="00BF1E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Администрация организует размещение на официальном сайте в сети «Интернет» информацию о Программе, ходе ее реализации, достижении значений показателей (Программы, степени выполнения мероприятий Программы.</w:t>
      </w:r>
    </w:p>
    <w:p w:rsidR="008B6012" w:rsidRPr="008B6012" w:rsidRDefault="008B6012" w:rsidP="00BF1E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В ходе реализации Программы Администрация организует мероприятия по вовлечению жителей поселения в благоустройство территории, общественные обсуждения проектов благоустройства, а также мероприятий по благоустройству, которые необходимо провести на территории с. Дмитрова Гора.</w:t>
      </w:r>
    </w:p>
    <w:p w:rsidR="008B6012" w:rsidRPr="008B6012" w:rsidRDefault="008B6012" w:rsidP="00BF1E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Общий контроль за реализацией Программы осуществляет Глава  Администрации.</w:t>
      </w:r>
    </w:p>
    <w:p w:rsidR="008B6012" w:rsidRPr="008B6012" w:rsidRDefault="008B6012" w:rsidP="008B6012">
      <w:pPr>
        <w:pStyle w:val="ad"/>
        <w:rPr>
          <w:rFonts w:ascii="Times New Roman" w:hAnsi="Times New Roman" w:cs="Times New Roman"/>
          <w:sz w:val="28"/>
          <w:szCs w:val="28"/>
          <w:lang w:val="ru-RU"/>
        </w:rPr>
      </w:pPr>
    </w:p>
    <w:p w:rsidR="008B6012" w:rsidRPr="008B6012" w:rsidRDefault="008B6012" w:rsidP="008B6012">
      <w:pPr>
        <w:pStyle w:val="1"/>
        <w:rPr>
          <w:rFonts w:eastAsia="Calibri"/>
          <w:b/>
          <w:sz w:val="28"/>
          <w:szCs w:val="28"/>
        </w:rPr>
      </w:pPr>
      <w:r w:rsidRPr="008B6012">
        <w:rPr>
          <w:rFonts w:eastAsia="Calibri"/>
          <w:b/>
          <w:sz w:val="28"/>
          <w:szCs w:val="28"/>
        </w:rPr>
        <w:t xml:space="preserve">Раздел </w:t>
      </w:r>
      <w:r w:rsidRPr="008B6012">
        <w:rPr>
          <w:rFonts w:eastAsia="Calibri"/>
          <w:b/>
          <w:sz w:val="28"/>
          <w:szCs w:val="28"/>
          <w:lang w:val="en-US"/>
        </w:rPr>
        <w:t>VIII</w:t>
      </w:r>
    </w:p>
    <w:p w:rsidR="008B6012" w:rsidRPr="008B6012" w:rsidRDefault="008B6012" w:rsidP="008B6012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012">
        <w:rPr>
          <w:rFonts w:ascii="Times New Roman" w:hAnsi="Times New Roman" w:cs="Times New Roman"/>
          <w:b/>
          <w:sz w:val="28"/>
          <w:szCs w:val="28"/>
        </w:rPr>
        <w:t>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</w:t>
      </w:r>
    </w:p>
    <w:p w:rsidR="008B6012" w:rsidRPr="00BF1ED1" w:rsidRDefault="008B6012" w:rsidP="00BF1ED1">
      <w:pPr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Мероприятия по благоустройству дворовых и общественных территорий должны производиться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8B6012" w:rsidRPr="008B6012" w:rsidRDefault="008B6012" w:rsidP="008B6012">
      <w:pPr>
        <w:pStyle w:val="1"/>
        <w:rPr>
          <w:rFonts w:eastAsia="Calibri"/>
          <w:b/>
          <w:sz w:val="28"/>
          <w:szCs w:val="28"/>
        </w:rPr>
      </w:pPr>
      <w:r w:rsidRPr="008B6012">
        <w:rPr>
          <w:rFonts w:eastAsia="Calibri"/>
          <w:b/>
          <w:sz w:val="28"/>
          <w:szCs w:val="28"/>
        </w:rPr>
        <w:t xml:space="preserve">Раздел </w:t>
      </w:r>
      <w:r w:rsidRPr="008B6012">
        <w:rPr>
          <w:rFonts w:eastAsia="Calibri"/>
          <w:b/>
          <w:sz w:val="28"/>
          <w:szCs w:val="28"/>
          <w:lang w:val="en-US"/>
        </w:rPr>
        <w:t>IX</w:t>
      </w:r>
    </w:p>
    <w:p w:rsidR="008B6012" w:rsidRPr="00BF1ED1" w:rsidRDefault="008B6012" w:rsidP="00BF1ED1">
      <w:pPr>
        <w:ind w:right="1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012">
        <w:rPr>
          <w:rFonts w:ascii="Times New Roman" w:hAnsi="Times New Roman" w:cs="Times New Roman"/>
          <w:b/>
          <w:sz w:val="28"/>
          <w:szCs w:val="28"/>
        </w:rPr>
        <w:t>Описание рисков реализации Программы</w:t>
      </w:r>
    </w:p>
    <w:p w:rsidR="008B6012" w:rsidRPr="008B6012" w:rsidRDefault="008B6012" w:rsidP="00BF1ED1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В процессе реализации Программы могут проявиться риски, оказывающие влияние на конечные результаты реализации мероприятий Программы, к числу которых относятся:</w:t>
      </w:r>
    </w:p>
    <w:p w:rsidR="008B6012" w:rsidRPr="008B6012" w:rsidRDefault="008B6012" w:rsidP="008107B5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финансовые риски: непредставление федеральной субсидии,  дефицит регионального и местных бюджетов и возможность невыполнения своих обязательств по софинансированию мероприятий Программы;</w:t>
      </w:r>
    </w:p>
    <w:p w:rsidR="008B6012" w:rsidRPr="008B6012" w:rsidRDefault="008B6012" w:rsidP="008107B5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lastRenderedPageBreak/>
        <w:t>информационные риски: неполнота и неточность предоставления информации об объемах и качестве осуществления работ по благоустройству дворовых и общественных территорий;</w:t>
      </w:r>
    </w:p>
    <w:p w:rsidR="008B6012" w:rsidRPr="008B6012" w:rsidRDefault="008B6012" w:rsidP="008107B5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социальные риски: низкая социальная активность населения, отсутствие массовой культуры соучастия в благоустройстве дворовых и общественных территорий;</w:t>
      </w:r>
    </w:p>
    <w:p w:rsidR="008B6012" w:rsidRPr="008B6012" w:rsidRDefault="008B6012" w:rsidP="008107B5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 xml:space="preserve">управленческие риски: неэффективное управление  Программой, низкое качество межведомственного взаимодействия, недостаточный контроль за реализацией Программы и муниципальных программ. </w:t>
      </w:r>
    </w:p>
    <w:p w:rsidR="008B6012" w:rsidRPr="008B6012" w:rsidRDefault="008B6012" w:rsidP="00BF1ED1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Для снижения определенной доли рисков и обеспечения бесперебойности реализации мероприятий Программы предусмотрены следующие меры:</w:t>
      </w:r>
    </w:p>
    <w:p w:rsidR="008B6012" w:rsidRPr="008B6012" w:rsidRDefault="008B6012" w:rsidP="008107B5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оперативное принятие решений и обеспечение согласованности взаимодействия ответственного исполнителя и участников Программы  при ее реализации;</w:t>
      </w:r>
    </w:p>
    <w:p w:rsidR="008B6012" w:rsidRPr="008B6012" w:rsidRDefault="008B6012" w:rsidP="008107B5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 xml:space="preserve">проведение регулярного анализа исполнения мероприятий Программы; </w:t>
      </w:r>
    </w:p>
    <w:p w:rsidR="008B6012" w:rsidRPr="008B6012" w:rsidRDefault="008B6012" w:rsidP="008107B5">
      <w:pPr>
        <w:widowControl w:val="0"/>
        <w:numPr>
          <w:ilvl w:val="0"/>
          <w:numId w:val="8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проведение информационно-разъяснительной работы в средствах массовой информации в целях стимулирования активности участия граждан и бизнес-структур в реализации проектов по благоустройству;</w:t>
      </w:r>
    </w:p>
    <w:p w:rsidR="008B6012" w:rsidRPr="008B6012" w:rsidRDefault="008B6012" w:rsidP="008107B5">
      <w:pPr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реализация комплекса мероприятий по вовлечению граждан и организаций в процесс общественных обсуждений объектов благоустройства, муниципальных программ, привлечение к участию в реализации мероприятий по благоустройству территорий;</w:t>
      </w:r>
    </w:p>
    <w:p w:rsidR="008B6012" w:rsidRPr="008B6012" w:rsidRDefault="008B6012" w:rsidP="008107B5">
      <w:pPr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осуществление общественного контроля.</w:t>
      </w:r>
    </w:p>
    <w:p w:rsidR="008B6012" w:rsidRPr="008B6012" w:rsidRDefault="008B6012" w:rsidP="00BF1ED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Управление рисками реализации Программы будет осуществляться путем координации деятельности ответственного исполнителя и участников Программ.</w:t>
      </w:r>
    </w:p>
    <w:p w:rsidR="008B6012" w:rsidRPr="008B6012" w:rsidRDefault="008B6012" w:rsidP="008B6012">
      <w:pPr>
        <w:ind w:right="1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6012" w:rsidRPr="008B6012" w:rsidRDefault="008B6012" w:rsidP="008B6012">
      <w:pPr>
        <w:pStyle w:val="1"/>
        <w:rPr>
          <w:rFonts w:eastAsia="Calibri"/>
          <w:b/>
          <w:sz w:val="28"/>
          <w:szCs w:val="28"/>
        </w:rPr>
      </w:pPr>
      <w:r w:rsidRPr="008B6012">
        <w:rPr>
          <w:rFonts w:eastAsia="Calibri"/>
          <w:b/>
          <w:sz w:val="28"/>
          <w:szCs w:val="28"/>
        </w:rPr>
        <w:t xml:space="preserve">Раздел </w:t>
      </w:r>
      <w:r w:rsidRPr="008B6012">
        <w:rPr>
          <w:rFonts w:eastAsia="Calibri"/>
          <w:b/>
          <w:sz w:val="28"/>
          <w:szCs w:val="28"/>
          <w:lang w:val="en-US"/>
        </w:rPr>
        <w:t>X</w:t>
      </w:r>
    </w:p>
    <w:p w:rsidR="008B6012" w:rsidRPr="008B6012" w:rsidRDefault="008B6012" w:rsidP="00BF1ED1">
      <w:pPr>
        <w:ind w:right="1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b/>
          <w:sz w:val="28"/>
          <w:szCs w:val="28"/>
        </w:rPr>
        <w:t>Осуществление контроля реализации  Программы</w:t>
      </w:r>
    </w:p>
    <w:p w:rsidR="008B6012" w:rsidRPr="008B6012" w:rsidRDefault="008B6012" w:rsidP="00BF1E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В целях осуществления контроля и координации реализации Программы, проведения комиссионной оценки предложений заинтересованных лиц Администрацией создается общественная комиссия из представителей Администрации, заинтересованных лиц, юридических лиц, общественных организаций, иных лиц.</w:t>
      </w:r>
    </w:p>
    <w:p w:rsidR="008B6012" w:rsidRPr="008B6012" w:rsidRDefault="008B6012" w:rsidP="00BF1E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 xml:space="preserve">Общественный контроль за реализацией проектов по благоустройству территории с. Дмитрова Гора осуществляется любыми заинтересованными физическими и юридическими лицами, в том числе с использованием технических средств для фото-, видеофиксации, а также общегородских интерактивных порталов в информационно-телекоммуникационной сети Интернет. </w:t>
      </w:r>
    </w:p>
    <w:p w:rsidR="008B6012" w:rsidRPr="008B6012" w:rsidRDefault="008B6012" w:rsidP="00BF1E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 xml:space="preserve">Информация о выявленных и зафиксированных в рамках общественного контроля нарушениях в связи реализацией проектов по благоустройству территории с. Дмитрова Гора направляется для принятия мер в Администрацию и </w:t>
      </w:r>
      <w:r w:rsidRPr="008B6012">
        <w:rPr>
          <w:rFonts w:ascii="Times New Roman" w:hAnsi="Times New Roman" w:cs="Times New Roman"/>
          <w:sz w:val="28"/>
          <w:szCs w:val="28"/>
        </w:rPr>
        <w:lastRenderedPageBreak/>
        <w:t xml:space="preserve">(или) на общемуниципальный интерактивный портал в информационно-телекоммуникационной сети Интернет. </w:t>
      </w:r>
    </w:p>
    <w:p w:rsidR="008B6012" w:rsidRPr="008B6012" w:rsidRDefault="008B6012" w:rsidP="00BF1E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Общественный контроль за реализацией проектов по благоустройству территорий осуществляется с учетом положений действующего законодательства об обеспечении открытости информации и общественном контроле.</w:t>
      </w:r>
    </w:p>
    <w:p w:rsidR="008B6012" w:rsidRPr="008B6012" w:rsidRDefault="008B6012" w:rsidP="008B6012">
      <w:pPr>
        <w:ind w:right="1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6012" w:rsidRPr="008B6012" w:rsidRDefault="008B6012" w:rsidP="008B6012">
      <w:pPr>
        <w:pStyle w:val="1"/>
        <w:rPr>
          <w:b/>
          <w:sz w:val="28"/>
          <w:szCs w:val="28"/>
        </w:rPr>
      </w:pPr>
      <w:r w:rsidRPr="008B6012">
        <w:rPr>
          <w:b/>
          <w:sz w:val="28"/>
          <w:szCs w:val="28"/>
        </w:rPr>
        <w:t>Раздел X</w:t>
      </w:r>
      <w:r w:rsidRPr="008B6012">
        <w:rPr>
          <w:b/>
          <w:sz w:val="28"/>
          <w:szCs w:val="28"/>
          <w:lang w:val="en-US"/>
        </w:rPr>
        <w:t>I</w:t>
      </w:r>
    </w:p>
    <w:p w:rsidR="008B6012" w:rsidRPr="00BF1ED1" w:rsidRDefault="008B6012" w:rsidP="008B60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012">
        <w:rPr>
          <w:rFonts w:ascii="Times New Roman" w:hAnsi="Times New Roman" w:cs="Times New Roman"/>
          <w:b/>
          <w:sz w:val="28"/>
          <w:szCs w:val="28"/>
        </w:rPr>
        <w:t>Прогноз ожидаемых результатов реализации Программы</w:t>
      </w:r>
    </w:p>
    <w:p w:rsidR="008B6012" w:rsidRPr="008B6012" w:rsidRDefault="008B6012" w:rsidP="00BF1ED1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 xml:space="preserve">В результате реализации мероприятий Программы планируется: </w:t>
      </w:r>
    </w:p>
    <w:p w:rsidR="008B6012" w:rsidRPr="008B6012" w:rsidRDefault="008B6012" w:rsidP="008107B5">
      <w:pPr>
        <w:widowControl w:val="0"/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выполнить работы по благоустройству дворовых территорий, нуждающихся в благоустройстве и подлежащих благоустройству в период  2018 – 2022 годов;</w:t>
      </w:r>
    </w:p>
    <w:p w:rsidR="008B6012" w:rsidRPr="008B6012" w:rsidRDefault="008B6012" w:rsidP="008107B5">
      <w:pPr>
        <w:widowControl w:val="0"/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благоустроить общественные территории, включенные в муниципальные программы по результатам общественных обсуждений, в период 2018 – 2022 годов;</w:t>
      </w:r>
    </w:p>
    <w:p w:rsidR="008B6012" w:rsidRPr="008B6012" w:rsidRDefault="008B6012" w:rsidP="008107B5">
      <w:pPr>
        <w:widowControl w:val="0"/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 xml:space="preserve">благоустроить индивидуальные жилые дома и земельные участки, предоставленные для их размещения; </w:t>
      </w:r>
    </w:p>
    <w:p w:rsidR="008B6012" w:rsidRPr="008B6012" w:rsidRDefault="008B6012" w:rsidP="008107B5">
      <w:pPr>
        <w:widowControl w:val="0"/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 xml:space="preserve">благоустроить объекты недвижимого имущества (включая объекты незавершенного строительства) и земельные участки, находящиеся в собственности (пользовании) юридических лиц и индивидуальных предпринимателей; </w:t>
      </w:r>
    </w:p>
    <w:p w:rsidR="008B6012" w:rsidRPr="008B6012" w:rsidRDefault="008B6012" w:rsidP="008107B5">
      <w:pPr>
        <w:widowControl w:val="0"/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 xml:space="preserve">создать (восстановить, реконструировать) объекты централизованной (нецентрализованной) систем холодного водоснабжения с. Дмитрова Гора; </w:t>
      </w:r>
    </w:p>
    <w:p w:rsidR="008B6012" w:rsidRPr="008B6012" w:rsidRDefault="008B6012" w:rsidP="008107B5">
      <w:pPr>
        <w:widowControl w:val="0"/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провести субботники в весенний и осенний периоды на территории с. Дмитрова Гора.</w:t>
      </w:r>
    </w:p>
    <w:p w:rsidR="008B6012" w:rsidRPr="008B6012" w:rsidRDefault="008B6012" w:rsidP="00BF1ED1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Основным ожидаемым результатом реализации Программы является повышение уровня благоустройства территории с. Дмитрова Гора. Перечень показателей результативности и эффективности Программы приведен в приложении 3 к настоящей Программе.</w:t>
      </w:r>
    </w:p>
    <w:p w:rsidR="008B6012" w:rsidRPr="008B6012" w:rsidRDefault="008B6012" w:rsidP="00BF1ED1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 xml:space="preserve">Реализация мероприятий Программы создаст необходимый минимальный уровень комфортной среды для жителей многоквартирных домов, условия для культурно-досуговой деятельности, отдыха и занятий спортом для всех жителей с. Дмитрова Гора. </w:t>
      </w:r>
    </w:p>
    <w:p w:rsidR="008B6012" w:rsidRPr="008B6012" w:rsidRDefault="008B6012" w:rsidP="00BF1ED1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Проведение мероприятий по благоустройству индивидуальных жилых домов и земельных участков, предоставленных для их размещения, а также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в соответствии с требованиями правил благоустройства обеспечит единый подход к вопросам благоустройства на территории с. Дмитрова Гора.</w:t>
      </w:r>
    </w:p>
    <w:p w:rsidR="008B6012" w:rsidRPr="008B6012" w:rsidRDefault="008B6012" w:rsidP="008B60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B6012" w:rsidRPr="008B6012" w:rsidRDefault="008B6012" w:rsidP="008B60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B6012" w:rsidRPr="008B6012" w:rsidRDefault="008B6012" w:rsidP="008B60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8B6012" w:rsidRPr="008B6012" w:rsidSect="008B6012">
          <w:headerReference w:type="default" r:id="rId9"/>
          <w:footerReference w:type="default" r:id="rId10"/>
          <w:headerReference w:type="first" r:id="rId11"/>
          <w:pgSz w:w="11909" w:h="16834"/>
          <w:pgMar w:top="794" w:right="794" w:bottom="794" w:left="1247" w:header="720" w:footer="567" w:gutter="0"/>
          <w:cols w:space="60"/>
          <w:noEndnote/>
          <w:docGrid w:linePitch="272"/>
        </w:sectPr>
      </w:pPr>
    </w:p>
    <w:p w:rsidR="008B6012" w:rsidRPr="008B6012" w:rsidRDefault="008B6012" w:rsidP="00BF1ED1">
      <w:pPr>
        <w:pStyle w:val="1"/>
        <w:jc w:val="right"/>
        <w:rPr>
          <w:sz w:val="28"/>
          <w:szCs w:val="28"/>
        </w:rPr>
      </w:pPr>
      <w:r w:rsidRPr="008B6012">
        <w:rPr>
          <w:sz w:val="28"/>
          <w:szCs w:val="28"/>
        </w:rPr>
        <w:lastRenderedPageBreak/>
        <w:t>Приложение 1</w:t>
      </w:r>
    </w:p>
    <w:p w:rsidR="008B6012" w:rsidRPr="008B6012" w:rsidRDefault="008B6012" w:rsidP="00BF1E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 xml:space="preserve"> к муниципальной программе «Формирование современной городской среды в муниципальном образовании «Дмитровогорское  сельское поселение» Конаковского района Тверской области»</w:t>
      </w:r>
    </w:p>
    <w:p w:rsidR="008B6012" w:rsidRPr="008B6012" w:rsidRDefault="008B6012" w:rsidP="00BF1ED1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на 2018-2022 годы</w:t>
      </w:r>
    </w:p>
    <w:p w:rsidR="008B6012" w:rsidRPr="008B6012" w:rsidRDefault="008B6012" w:rsidP="008B6012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8B6012" w:rsidRPr="008B6012" w:rsidRDefault="008B6012" w:rsidP="008B601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012">
        <w:rPr>
          <w:rFonts w:ascii="Times New Roman" w:hAnsi="Times New Roman" w:cs="Times New Roman"/>
          <w:b/>
          <w:sz w:val="28"/>
          <w:szCs w:val="28"/>
        </w:rPr>
        <w:t>Перечень мероприятий</w:t>
      </w:r>
    </w:p>
    <w:p w:rsidR="008B6012" w:rsidRPr="008B6012" w:rsidRDefault="008B6012" w:rsidP="008B601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012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  «Формирование современной городской среды в муниципальном образовании «Дмитровогорское сельское поселение» Конаковского района Тверской области» </w:t>
      </w:r>
    </w:p>
    <w:p w:rsidR="008B6012" w:rsidRPr="008B6012" w:rsidRDefault="008B6012" w:rsidP="008B601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012">
        <w:rPr>
          <w:rFonts w:ascii="Times New Roman" w:hAnsi="Times New Roman" w:cs="Times New Roman"/>
          <w:b/>
          <w:sz w:val="28"/>
          <w:szCs w:val="28"/>
        </w:rPr>
        <w:t>на 2018-2022 годы  и  планы ее реализации</w:t>
      </w:r>
    </w:p>
    <w:p w:rsidR="008B6012" w:rsidRPr="008B6012" w:rsidRDefault="008B6012" w:rsidP="008B601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9"/>
        <w:gridCol w:w="8184"/>
        <w:gridCol w:w="3291"/>
        <w:gridCol w:w="1579"/>
        <w:gridCol w:w="1579"/>
      </w:tblGrid>
      <w:tr w:rsidR="008B6012" w:rsidRPr="008B6012" w:rsidTr="008B6012">
        <w:trPr>
          <w:trHeight w:val="630"/>
        </w:trPr>
        <w:tc>
          <w:tcPr>
            <w:tcW w:w="317" w:type="pct"/>
            <w:vMerge w:val="restart"/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95" w:type="pct"/>
            <w:vMerge w:val="restart"/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922" w:type="pct"/>
            <w:vMerge w:val="restart"/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066" w:type="pct"/>
            <w:gridSpan w:val="2"/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</w:tr>
      <w:tr w:rsidR="008B6012" w:rsidRPr="008B6012" w:rsidTr="008B6012">
        <w:trPr>
          <w:trHeight w:val="905"/>
        </w:trPr>
        <w:tc>
          <w:tcPr>
            <w:tcW w:w="317" w:type="pct"/>
            <w:vMerge/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pct"/>
            <w:vMerge/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pct"/>
            <w:vMerge/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Дата начала реализации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8B6012" w:rsidRPr="008B6012" w:rsidRDefault="008B6012" w:rsidP="008B6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Дата окончания реализации</w:t>
            </w:r>
          </w:p>
        </w:tc>
      </w:tr>
      <w:tr w:rsidR="008B6012" w:rsidRPr="008B6012" w:rsidTr="008B6012">
        <w:trPr>
          <w:trHeight w:val="595"/>
        </w:trPr>
        <w:tc>
          <w:tcPr>
            <w:tcW w:w="317" w:type="pct"/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5" w:type="pct"/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территорий общественного пользования в с. Дмитрова Гора, в т.ч.</w:t>
            </w:r>
          </w:p>
        </w:tc>
        <w:tc>
          <w:tcPr>
            <w:tcW w:w="922" w:type="pct"/>
            <w:vMerge w:val="restart"/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МУП ЖКХ «Дмитрова Гора» 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8B6012" w:rsidRPr="008B6012" w:rsidRDefault="008B6012" w:rsidP="008B6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8B6012" w:rsidRPr="008B6012" w:rsidTr="008B6012">
        <w:trPr>
          <w:trHeight w:val="595"/>
        </w:trPr>
        <w:tc>
          <w:tcPr>
            <w:tcW w:w="317" w:type="pct"/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695" w:type="pct"/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территории, расположенной между ул. Почтовая и ул. Ударная с. Дмитрова Гора</w:t>
            </w:r>
          </w:p>
        </w:tc>
        <w:tc>
          <w:tcPr>
            <w:tcW w:w="922" w:type="pct"/>
            <w:vMerge/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2018 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8B6012" w:rsidRPr="008B6012" w:rsidRDefault="008B6012" w:rsidP="008B6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 2018</w:t>
            </w:r>
          </w:p>
        </w:tc>
      </w:tr>
      <w:tr w:rsidR="008B6012" w:rsidRPr="008B6012" w:rsidTr="008B6012">
        <w:trPr>
          <w:trHeight w:val="595"/>
        </w:trPr>
        <w:tc>
          <w:tcPr>
            <w:tcW w:w="317" w:type="pct"/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695" w:type="pct"/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вокруг здания МБОУ Дом культуры с. Дмитрова Гора</w:t>
            </w:r>
          </w:p>
        </w:tc>
        <w:tc>
          <w:tcPr>
            <w:tcW w:w="922" w:type="pct"/>
            <w:vMerge/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2020 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8B6012" w:rsidRPr="008B6012" w:rsidRDefault="008B6012" w:rsidP="008B6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  2020  </w:t>
            </w:r>
          </w:p>
        </w:tc>
      </w:tr>
      <w:tr w:rsidR="008B6012" w:rsidRPr="008B6012" w:rsidTr="008B6012">
        <w:trPr>
          <w:trHeight w:val="595"/>
        </w:trPr>
        <w:tc>
          <w:tcPr>
            <w:tcW w:w="317" w:type="pct"/>
            <w:shd w:val="clear" w:color="auto" w:fill="auto"/>
            <w:vAlign w:val="center"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2695" w:type="pct"/>
            <w:shd w:val="clear" w:color="auto" w:fill="auto"/>
            <w:vAlign w:val="center"/>
          </w:tcPr>
          <w:p w:rsidR="008B6012" w:rsidRPr="008B6012" w:rsidRDefault="008B6012" w:rsidP="00BF1E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Содержание  территории кладбища  в  с. Дмитрова Гора, в районе ул. Почтовой</w:t>
            </w:r>
          </w:p>
        </w:tc>
        <w:tc>
          <w:tcPr>
            <w:tcW w:w="922" w:type="pct"/>
            <w:vMerge/>
            <w:shd w:val="clear" w:color="auto" w:fill="auto"/>
            <w:vAlign w:val="center"/>
          </w:tcPr>
          <w:p w:rsidR="008B6012" w:rsidRPr="008B6012" w:rsidRDefault="008B6012" w:rsidP="00BF1E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8B6012" w:rsidRPr="008B6012" w:rsidRDefault="008B6012" w:rsidP="008B6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8B6012" w:rsidRPr="008B6012" w:rsidTr="008B6012">
        <w:trPr>
          <w:trHeight w:val="630"/>
        </w:trPr>
        <w:tc>
          <w:tcPr>
            <w:tcW w:w="317" w:type="pct"/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5" w:type="pct"/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Благоустройство придомовых территорий многоквартирных домов в с. Дмитрова Гора, в т.ч.</w:t>
            </w:r>
          </w:p>
        </w:tc>
        <w:tc>
          <w:tcPr>
            <w:tcW w:w="922" w:type="pct"/>
            <w:vMerge w:val="restart"/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Администрация, жители МКД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8B6012" w:rsidRPr="008B6012" w:rsidRDefault="008B6012" w:rsidP="008B6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8B6012" w:rsidRPr="008B6012" w:rsidTr="008B6012">
        <w:trPr>
          <w:trHeight w:val="315"/>
        </w:trPr>
        <w:tc>
          <w:tcPr>
            <w:tcW w:w="317" w:type="pct"/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695" w:type="pct"/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Благоустройство придомовых территорий многоквартирных домов по адресу: с. Дмитрова Гора, ул. Новая, д.1 и ул. Новая, д.2</w:t>
            </w:r>
          </w:p>
        </w:tc>
        <w:tc>
          <w:tcPr>
            <w:tcW w:w="922" w:type="pct"/>
            <w:vMerge/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2018 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8B6012" w:rsidRPr="008B6012" w:rsidRDefault="008B6012" w:rsidP="008B6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2018 </w:t>
            </w:r>
          </w:p>
        </w:tc>
      </w:tr>
      <w:tr w:rsidR="008B6012" w:rsidRPr="008B6012" w:rsidTr="008B6012">
        <w:trPr>
          <w:trHeight w:val="315"/>
        </w:trPr>
        <w:tc>
          <w:tcPr>
            <w:tcW w:w="317" w:type="pct"/>
            <w:shd w:val="clear" w:color="auto" w:fill="auto"/>
            <w:vAlign w:val="center"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2695" w:type="pct"/>
            <w:shd w:val="clear" w:color="auto" w:fill="auto"/>
            <w:vAlign w:val="center"/>
          </w:tcPr>
          <w:p w:rsidR="008B6012" w:rsidRPr="008B6012" w:rsidRDefault="008B6012" w:rsidP="00BF1E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Благоустройство придомовых территорий многоквартирных домов по адресу: с. Дмитрова Гора, ул. Новая, д.19, ул. Ударная д. 20</w:t>
            </w:r>
          </w:p>
        </w:tc>
        <w:tc>
          <w:tcPr>
            <w:tcW w:w="922" w:type="pct"/>
            <w:vMerge/>
            <w:shd w:val="clear" w:color="auto" w:fill="auto"/>
            <w:vAlign w:val="center"/>
          </w:tcPr>
          <w:p w:rsidR="008B6012" w:rsidRPr="008B6012" w:rsidRDefault="008B6012" w:rsidP="00BF1E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8B6012" w:rsidRPr="008B6012" w:rsidRDefault="008B6012" w:rsidP="008B6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8B6012" w:rsidRPr="008B6012" w:rsidTr="008B6012">
        <w:trPr>
          <w:trHeight w:val="315"/>
        </w:trPr>
        <w:tc>
          <w:tcPr>
            <w:tcW w:w="317" w:type="pct"/>
            <w:shd w:val="clear" w:color="auto" w:fill="auto"/>
            <w:vAlign w:val="center"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2695" w:type="pct"/>
            <w:shd w:val="clear" w:color="auto" w:fill="auto"/>
            <w:vAlign w:val="center"/>
          </w:tcPr>
          <w:p w:rsidR="008B6012" w:rsidRPr="008B6012" w:rsidRDefault="008B6012" w:rsidP="00BF1E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Благоустройство придомовой территории многоквартирного дома по адресу: с. Дмитрова Гора, ул. Центральная, д.4</w:t>
            </w:r>
          </w:p>
        </w:tc>
        <w:tc>
          <w:tcPr>
            <w:tcW w:w="922" w:type="pct"/>
            <w:vMerge/>
            <w:shd w:val="clear" w:color="auto" w:fill="auto"/>
            <w:vAlign w:val="center"/>
          </w:tcPr>
          <w:p w:rsidR="008B6012" w:rsidRPr="008B6012" w:rsidRDefault="008B6012" w:rsidP="00BF1E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8B6012" w:rsidRPr="008B6012" w:rsidRDefault="008B6012" w:rsidP="008B6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8B6012" w:rsidRPr="008B6012" w:rsidTr="008B6012">
        <w:trPr>
          <w:trHeight w:val="315"/>
        </w:trPr>
        <w:tc>
          <w:tcPr>
            <w:tcW w:w="317" w:type="pct"/>
            <w:shd w:val="clear" w:color="auto" w:fill="auto"/>
            <w:vAlign w:val="center"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2695" w:type="pct"/>
            <w:shd w:val="clear" w:color="auto" w:fill="auto"/>
            <w:vAlign w:val="center"/>
          </w:tcPr>
          <w:p w:rsidR="008B6012" w:rsidRPr="008B6012" w:rsidRDefault="008B6012" w:rsidP="00BF1E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Благоустройство придомовой территории многоквартирного дома по адресу: с. Дмитрова Гора, ул. Новая, д. 18</w:t>
            </w:r>
          </w:p>
        </w:tc>
        <w:tc>
          <w:tcPr>
            <w:tcW w:w="922" w:type="pct"/>
            <w:vMerge/>
            <w:shd w:val="clear" w:color="auto" w:fill="auto"/>
            <w:vAlign w:val="center"/>
          </w:tcPr>
          <w:p w:rsidR="008B6012" w:rsidRPr="008B6012" w:rsidRDefault="008B6012" w:rsidP="00BF1E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8B6012" w:rsidRPr="008B6012" w:rsidRDefault="008B6012" w:rsidP="008B6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8B6012" w:rsidRPr="008B6012" w:rsidTr="008B6012">
        <w:trPr>
          <w:trHeight w:val="315"/>
        </w:trPr>
        <w:tc>
          <w:tcPr>
            <w:tcW w:w="317" w:type="pct"/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2695" w:type="pct"/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Благоустройство придомовой территории многоквартирных домов по адресу: с. Дмитрова Гора, ул. Центральная, д.1, д.2, д. 3</w:t>
            </w:r>
          </w:p>
        </w:tc>
        <w:tc>
          <w:tcPr>
            <w:tcW w:w="922" w:type="pct"/>
            <w:vMerge/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2020 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8B6012" w:rsidRPr="008B6012" w:rsidRDefault="008B6012" w:rsidP="008B6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 2020</w:t>
            </w:r>
          </w:p>
        </w:tc>
      </w:tr>
      <w:tr w:rsidR="008B6012" w:rsidRPr="008B6012" w:rsidTr="008B6012">
        <w:trPr>
          <w:trHeight w:val="315"/>
        </w:trPr>
        <w:tc>
          <w:tcPr>
            <w:tcW w:w="317" w:type="pct"/>
            <w:shd w:val="clear" w:color="auto" w:fill="auto"/>
            <w:vAlign w:val="center"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2695" w:type="pct"/>
            <w:shd w:val="clear" w:color="auto" w:fill="auto"/>
            <w:vAlign w:val="center"/>
          </w:tcPr>
          <w:p w:rsidR="008B6012" w:rsidRPr="008B6012" w:rsidRDefault="008B6012" w:rsidP="00BF1E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Благоустройство придомовой территории многоквартирного дома по адресу: с. Дмитрова Гора, ул. Новая, д.3А</w:t>
            </w:r>
          </w:p>
        </w:tc>
        <w:tc>
          <w:tcPr>
            <w:tcW w:w="922" w:type="pct"/>
            <w:vMerge/>
            <w:shd w:val="clear" w:color="auto" w:fill="auto"/>
            <w:vAlign w:val="center"/>
          </w:tcPr>
          <w:p w:rsidR="008B6012" w:rsidRPr="008B6012" w:rsidRDefault="008B6012" w:rsidP="00BF1E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8B6012" w:rsidRPr="008B6012" w:rsidRDefault="008B6012" w:rsidP="008B6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8B6012" w:rsidRPr="008B6012" w:rsidTr="008B6012">
        <w:trPr>
          <w:trHeight w:val="315"/>
        </w:trPr>
        <w:tc>
          <w:tcPr>
            <w:tcW w:w="317" w:type="pct"/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2695" w:type="pct"/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придомовой территории многоквартирного дома по адресу: с. Дмитрова Гора, ул.Центральная, д.8 </w:t>
            </w:r>
          </w:p>
        </w:tc>
        <w:tc>
          <w:tcPr>
            <w:tcW w:w="922" w:type="pct"/>
            <w:vMerge/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2022 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8B6012" w:rsidRPr="008B6012" w:rsidRDefault="008B6012" w:rsidP="008B6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2022 </w:t>
            </w:r>
          </w:p>
        </w:tc>
      </w:tr>
      <w:tr w:rsidR="008B6012" w:rsidRPr="008B6012" w:rsidTr="008B6012">
        <w:trPr>
          <w:trHeight w:val="953"/>
        </w:trPr>
        <w:tc>
          <w:tcPr>
            <w:tcW w:w="317" w:type="pct"/>
            <w:shd w:val="clear" w:color="auto" w:fill="auto"/>
            <w:vAlign w:val="center"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695" w:type="pct"/>
            <w:shd w:val="clear" w:color="auto" w:fill="auto"/>
            <w:vAlign w:val="center"/>
          </w:tcPr>
          <w:p w:rsidR="008B6012" w:rsidRPr="008B6012" w:rsidRDefault="008B6012" w:rsidP="00BF1E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проектно-сметной документации по благоустройству дворовых и общественных территорий в с. Дмитрова Гора 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Администрация, жители с. Дмитрова Гора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8B6012" w:rsidRPr="008B6012" w:rsidRDefault="008B6012" w:rsidP="008B6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8B6012" w:rsidRPr="008B6012" w:rsidTr="008B6012">
        <w:trPr>
          <w:trHeight w:val="967"/>
        </w:trPr>
        <w:tc>
          <w:tcPr>
            <w:tcW w:w="317" w:type="pct"/>
            <w:shd w:val="clear" w:color="auto" w:fill="auto"/>
            <w:vAlign w:val="center"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5" w:type="pct"/>
            <w:shd w:val="clear" w:color="auto" w:fill="auto"/>
            <w:vAlign w:val="center"/>
          </w:tcPr>
          <w:p w:rsidR="008B6012" w:rsidRPr="008B6012" w:rsidRDefault="008B6012" w:rsidP="00BF1E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Проведение конкурсных процедур по отбору подрядных организаций для выполнения работ по благоустройству дворовых и общественных территорий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8B6012" w:rsidRPr="008B6012" w:rsidRDefault="008B6012" w:rsidP="008B6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8B6012" w:rsidRPr="008B6012" w:rsidTr="008B6012">
        <w:trPr>
          <w:trHeight w:val="995"/>
        </w:trPr>
        <w:tc>
          <w:tcPr>
            <w:tcW w:w="317" w:type="pct"/>
            <w:shd w:val="clear" w:color="auto" w:fill="auto"/>
            <w:vAlign w:val="center"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5" w:type="pct"/>
            <w:shd w:val="clear" w:color="auto" w:fill="auto"/>
            <w:vAlign w:val="center"/>
          </w:tcPr>
          <w:p w:rsidR="008B6012" w:rsidRPr="008B6012" w:rsidRDefault="008B6012" w:rsidP="00BF1E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Проведение работ по образованию земельных участков, на которых расположены многоквартирные дома, дворовые территории которых благоустраиваются с использованием средств субсидии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8B6012" w:rsidRPr="008B6012" w:rsidRDefault="008B6012" w:rsidP="008B6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8B6012" w:rsidRPr="008B6012" w:rsidTr="008B6012">
        <w:trPr>
          <w:trHeight w:val="995"/>
        </w:trPr>
        <w:tc>
          <w:tcPr>
            <w:tcW w:w="317" w:type="pct"/>
            <w:shd w:val="clear" w:color="auto" w:fill="auto"/>
            <w:vAlign w:val="center"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5" w:type="pct"/>
            <w:shd w:val="clear" w:color="auto" w:fill="auto"/>
            <w:vAlign w:val="center"/>
          </w:tcPr>
          <w:p w:rsidR="008B6012" w:rsidRPr="008B6012" w:rsidRDefault="008B6012" w:rsidP="00BF1E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Благоустройство индивидуальных жилых домов и земельных участков, предоставленных для их размещения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Частные лица, Администрация, МУП ЖКХ «Дмитрова Гора»</w:t>
            </w:r>
          </w:p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8B6012" w:rsidRPr="008B6012" w:rsidRDefault="008B6012" w:rsidP="008B6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8B6012" w:rsidRPr="008B6012" w:rsidTr="008B6012">
        <w:trPr>
          <w:trHeight w:val="1833"/>
        </w:trPr>
        <w:tc>
          <w:tcPr>
            <w:tcW w:w="317" w:type="pct"/>
            <w:shd w:val="clear" w:color="auto" w:fill="auto"/>
            <w:vAlign w:val="center"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6.1</w:t>
            </w:r>
          </w:p>
        </w:tc>
        <w:tc>
          <w:tcPr>
            <w:tcW w:w="2695" w:type="pct"/>
            <w:shd w:val="clear" w:color="auto" w:fill="auto"/>
            <w:vAlign w:val="center"/>
          </w:tcPr>
          <w:p w:rsidR="008B6012" w:rsidRPr="008B6012" w:rsidRDefault="008B6012" w:rsidP="00BF1E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Проведение инвентаризацию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2020 года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Частные лица, Администрация, МУП ЖКХ «Дмитрова Гора»</w:t>
            </w:r>
          </w:p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8B6012" w:rsidRPr="008B6012" w:rsidRDefault="008B6012" w:rsidP="008B6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8B6012" w:rsidRPr="008B6012" w:rsidTr="008B6012">
        <w:trPr>
          <w:trHeight w:val="1576"/>
        </w:trPr>
        <w:tc>
          <w:tcPr>
            <w:tcW w:w="317" w:type="pct"/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2695" w:type="pct"/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работ по благоустройству индивидуальных жилых домов и земельных участков, предоставленных для их размещения, которые подлежат благоустройству не позднее 2020 года за счет средств собственников (пользователей) указанных домов (земельных участков), на территории с. Дмитрова Гора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Частные лица, Администрация, МУП ЖКХ «Дмитрова Гора»</w:t>
            </w:r>
          </w:p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8B6012" w:rsidRPr="008B6012" w:rsidRDefault="008B6012" w:rsidP="008B6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8B6012" w:rsidRPr="008B6012" w:rsidTr="008B6012">
        <w:trPr>
          <w:trHeight w:val="1399"/>
        </w:trPr>
        <w:tc>
          <w:tcPr>
            <w:tcW w:w="317" w:type="pct"/>
            <w:shd w:val="clear" w:color="auto" w:fill="auto"/>
            <w:vAlign w:val="center"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5" w:type="pct"/>
            <w:shd w:val="clear" w:color="auto" w:fill="auto"/>
            <w:vAlign w:val="center"/>
          </w:tcPr>
          <w:p w:rsidR="008B6012" w:rsidRPr="008B6012" w:rsidRDefault="008B6012" w:rsidP="00BF1E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Выполнение работ по благоустройству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Юридические лица, Администрация, МУП ЖКХ «Дмитрова Гора»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8B6012" w:rsidRPr="008B6012" w:rsidRDefault="008B6012" w:rsidP="008B6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8B6012" w:rsidRPr="008B6012" w:rsidTr="008B6012">
        <w:trPr>
          <w:trHeight w:val="1185"/>
        </w:trPr>
        <w:tc>
          <w:tcPr>
            <w:tcW w:w="317" w:type="pct"/>
            <w:shd w:val="clear" w:color="auto" w:fill="auto"/>
            <w:vAlign w:val="center"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2695" w:type="pct"/>
            <w:shd w:val="clear" w:color="auto" w:fill="auto"/>
            <w:vAlign w:val="center"/>
          </w:tcPr>
          <w:p w:rsidR="008B6012" w:rsidRPr="008B6012" w:rsidRDefault="008B6012" w:rsidP="00BF1E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по адресу: с. Дмитрова Гора, ул. Кимрская, д.1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ООО «АгроПромкомплектация Тверь»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8B6012" w:rsidRPr="008B6012" w:rsidRDefault="008B6012" w:rsidP="008B6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8B6012" w:rsidRPr="008B6012" w:rsidTr="008B6012">
        <w:trPr>
          <w:trHeight w:val="769"/>
        </w:trPr>
        <w:tc>
          <w:tcPr>
            <w:tcW w:w="317" w:type="pct"/>
            <w:shd w:val="clear" w:color="auto" w:fill="auto"/>
            <w:vAlign w:val="center"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2695" w:type="pct"/>
            <w:shd w:val="clear" w:color="auto" w:fill="auto"/>
            <w:vAlign w:val="center"/>
          </w:tcPr>
          <w:p w:rsidR="008B6012" w:rsidRPr="008B6012" w:rsidRDefault="008B6012" w:rsidP="00BF1E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по адресу: с. Дмитрова Гора, ул. Почтовая, д.6а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Юридическое лицо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8B6012" w:rsidRPr="008B6012" w:rsidRDefault="008B6012" w:rsidP="008B6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8B6012" w:rsidRPr="008B6012" w:rsidTr="008B6012">
        <w:trPr>
          <w:trHeight w:val="1898"/>
        </w:trPr>
        <w:tc>
          <w:tcPr>
            <w:tcW w:w="317" w:type="pct"/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7.3</w:t>
            </w:r>
          </w:p>
        </w:tc>
        <w:tc>
          <w:tcPr>
            <w:tcW w:w="2695" w:type="pct"/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работ по благоустройству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 за счет средств указанных лиц, на территории с. Дмитрова Гора.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Администрация, МУП ЖКХ «Дмитрова Гора»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8B6012" w:rsidRPr="008B6012" w:rsidRDefault="008B6012" w:rsidP="008B6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8B6012" w:rsidRPr="008B6012" w:rsidTr="008B6012">
        <w:trPr>
          <w:trHeight w:val="945"/>
        </w:trPr>
        <w:tc>
          <w:tcPr>
            <w:tcW w:w="317" w:type="pct"/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5" w:type="pct"/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Проведение субботников на территории с. Дмитрова Гора, в т.ч.</w:t>
            </w:r>
          </w:p>
        </w:tc>
        <w:tc>
          <w:tcPr>
            <w:tcW w:w="922" w:type="pct"/>
            <w:vMerge w:val="restart"/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МУП ЖКХ «Дмитрова Гора» 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8B6012" w:rsidRPr="008B6012" w:rsidRDefault="008B6012" w:rsidP="008B6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8B6012" w:rsidRPr="008B6012" w:rsidTr="008B6012">
        <w:trPr>
          <w:trHeight w:val="315"/>
        </w:trPr>
        <w:tc>
          <w:tcPr>
            <w:tcW w:w="317" w:type="pct"/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2695" w:type="pct"/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на дворовых территорий многоквартирных домов</w:t>
            </w:r>
          </w:p>
        </w:tc>
        <w:tc>
          <w:tcPr>
            <w:tcW w:w="922" w:type="pct"/>
            <w:vMerge/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8B6012" w:rsidRPr="008B6012" w:rsidRDefault="008B6012" w:rsidP="008B6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8B6012" w:rsidRPr="008B6012" w:rsidTr="008B6012">
        <w:trPr>
          <w:trHeight w:val="315"/>
        </w:trPr>
        <w:tc>
          <w:tcPr>
            <w:tcW w:w="317" w:type="pct"/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2695" w:type="pct"/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на общественных территориях</w:t>
            </w:r>
          </w:p>
        </w:tc>
        <w:tc>
          <w:tcPr>
            <w:tcW w:w="922" w:type="pct"/>
            <w:vMerge/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8B6012" w:rsidRPr="008B6012" w:rsidRDefault="008B6012" w:rsidP="008B6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8B6012" w:rsidRPr="008B6012" w:rsidTr="008B6012">
        <w:trPr>
          <w:trHeight w:val="315"/>
        </w:trPr>
        <w:tc>
          <w:tcPr>
            <w:tcW w:w="317" w:type="pct"/>
            <w:shd w:val="clear" w:color="auto" w:fill="auto"/>
            <w:vAlign w:val="center"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5" w:type="pct"/>
            <w:shd w:val="clear" w:color="auto" w:fill="auto"/>
            <w:vAlign w:val="center"/>
          </w:tcPr>
          <w:p w:rsidR="008B6012" w:rsidRPr="008B6012" w:rsidRDefault="008B6012" w:rsidP="00BF1E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созданных общественных территорий 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8B6012" w:rsidRPr="008B6012" w:rsidRDefault="008B6012" w:rsidP="008B6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</w:tbl>
    <w:p w:rsidR="008B6012" w:rsidRPr="008B6012" w:rsidRDefault="008B6012" w:rsidP="008B601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  <w:sectPr w:rsidR="008B6012" w:rsidRPr="008B6012" w:rsidSect="008B6012">
          <w:pgSz w:w="16834" w:h="11909" w:orient="landscape"/>
          <w:pgMar w:top="1247" w:right="794" w:bottom="794" w:left="794" w:header="720" w:footer="676" w:gutter="0"/>
          <w:cols w:space="60"/>
          <w:noEndnote/>
          <w:docGrid w:linePitch="272"/>
        </w:sectPr>
      </w:pPr>
    </w:p>
    <w:p w:rsidR="008B6012" w:rsidRPr="008B6012" w:rsidRDefault="008B6012" w:rsidP="00BF1ED1">
      <w:pPr>
        <w:pStyle w:val="1"/>
        <w:jc w:val="right"/>
        <w:rPr>
          <w:b/>
          <w:sz w:val="28"/>
          <w:szCs w:val="28"/>
        </w:rPr>
      </w:pPr>
      <w:r w:rsidRPr="008B6012">
        <w:rPr>
          <w:b/>
          <w:sz w:val="28"/>
          <w:szCs w:val="28"/>
        </w:rPr>
        <w:lastRenderedPageBreak/>
        <w:t>Приложение 2</w:t>
      </w:r>
    </w:p>
    <w:p w:rsidR="008B6012" w:rsidRPr="008B6012" w:rsidRDefault="008B6012" w:rsidP="00BF1E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к муниципальной программе «Формирование современной городской среды в муниципальном образовании «Дмитровогорское  сельское поселение» Конаковского района Тверской области»</w:t>
      </w:r>
    </w:p>
    <w:p w:rsidR="008B6012" w:rsidRPr="008B6012" w:rsidRDefault="008B6012" w:rsidP="00BF1ED1">
      <w:pPr>
        <w:pStyle w:val="ad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8B6012">
        <w:rPr>
          <w:rFonts w:ascii="Times New Roman" w:hAnsi="Times New Roman" w:cs="Times New Roman"/>
          <w:sz w:val="28"/>
          <w:szCs w:val="28"/>
          <w:lang w:val="ru-RU"/>
        </w:rPr>
        <w:t xml:space="preserve">на 2018-2022 годы </w:t>
      </w:r>
    </w:p>
    <w:p w:rsidR="008B6012" w:rsidRPr="008B6012" w:rsidRDefault="008B6012" w:rsidP="008B601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012" w:rsidRPr="008B6012" w:rsidRDefault="008B6012" w:rsidP="008B601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012" w:rsidRPr="008B6012" w:rsidRDefault="008B6012" w:rsidP="008B601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012">
        <w:rPr>
          <w:rFonts w:ascii="Times New Roman" w:hAnsi="Times New Roman" w:cs="Times New Roman"/>
          <w:b/>
          <w:sz w:val="28"/>
          <w:szCs w:val="28"/>
        </w:rPr>
        <w:t>Ресурсное обеспечение</w:t>
      </w:r>
    </w:p>
    <w:p w:rsidR="008B6012" w:rsidRPr="008B6012" w:rsidRDefault="008B6012" w:rsidP="008B601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012">
        <w:rPr>
          <w:rFonts w:ascii="Times New Roman" w:hAnsi="Times New Roman" w:cs="Times New Roman"/>
          <w:b/>
          <w:sz w:val="28"/>
          <w:szCs w:val="28"/>
        </w:rPr>
        <w:t xml:space="preserve">по  реализации муниципальной программы «Формирование современной городской среды в муниципальном образовании «Дмитровогорское сельское поселение» Конаковского района Тверской области на 2018-2022 годы» за счет средств местного бюджета и прогнозная оценка привлекаемых на реализацию ее целей средств федерального, областного бюджетов, внебюджетных источников в случае участия Тверской области </w:t>
      </w:r>
    </w:p>
    <w:p w:rsidR="008B6012" w:rsidRPr="008B6012" w:rsidRDefault="008B6012" w:rsidP="008B601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012">
        <w:rPr>
          <w:rFonts w:ascii="Times New Roman" w:hAnsi="Times New Roman" w:cs="Times New Roman"/>
          <w:b/>
          <w:sz w:val="28"/>
          <w:szCs w:val="28"/>
        </w:rPr>
        <w:t>в реализации муниципальных программ</w:t>
      </w:r>
    </w:p>
    <w:p w:rsidR="008B6012" w:rsidRPr="008B6012" w:rsidRDefault="008B6012" w:rsidP="008B601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Look w:val="04A0"/>
      </w:tblPr>
      <w:tblGrid>
        <w:gridCol w:w="1111"/>
        <w:gridCol w:w="3182"/>
        <w:gridCol w:w="3151"/>
        <w:gridCol w:w="1577"/>
        <w:gridCol w:w="1438"/>
        <w:gridCol w:w="1608"/>
        <w:gridCol w:w="1160"/>
        <w:gridCol w:w="1116"/>
        <w:gridCol w:w="1119"/>
      </w:tblGrid>
      <w:tr w:rsidR="008B6012" w:rsidRPr="008B6012" w:rsidTr="008B6012">
        <w:trPr>
          <w:trHeight w:val="1560"/>
        </w:trPr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10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0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Источники ресурсного обеспечения</w:t>
            </w:r>
          </w:p>
        </w:tc>
        <w:tc>
          <w:tcPr>
            <w:tcW w:w="259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 расходов по годам, тыс.руб</w:t>
            </w:r>
          </w:p>
        </w:tc>
      </w:tr>
      <w:tr w:rsidR="008B6012" w:rsidRPr="008B6012" w:rsidTr="008B6012">
        <w:trPr>
          <w:trHeight w:val="315"/>
        </w:trPr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</w:tr>
      <w:tr w:rsidR="008B6012" w:rsidRPr="008B6012" w:rsidTr="008B6012">
        <w:trPr>
          <w:trHeight w:val="315"/>
        </w:trPr>
        <w:tc>
          <w:tcPr>
            <w:tcW w:w="3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Благоустройство территорий общественного пользования в с. Дмитрова Гора*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Итого, в т.ч.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4159,25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3009,25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8B6012" w:rsidRPr="008B6012" w:rsidTr="008B6012">
        <w:trPr>
          <w:trHeight w:val="315"/>
        </w:trPr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3000,96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2197,60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803,36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8B6012" w:rsidRPr="008B6012" w:rsidTr="008B6012">
        <w:trPr>
          <w:trHeight w:val="315"/>
        </w:trPr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Региональный бюджет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923,44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676,24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247,20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8B6012" w:rsidRPr="008B6012" w:rsidTr="008B6012">
        <w:trPr>
          <w:trHeight w:val="315"/>
        </w:trPr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234,86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135,42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49,44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8B6012" w:rsidRPr="008B6012" w:rsidTr="008B6012">
        <w:trPr>
          <w:trHeight w:val="315"/>
        </w:trPr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Внебюджетные средства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8B6012" w:rsidRPr="008B6012" w:rsidTr="008B6012">
        <w:trPr>
          <w:trHeight w:val="315"/>
        </w:trPr>
        <w:tc>
          <w:tcPr>
            <w:tcW w:w="3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Благоустройство дворовых территорий многоквартирных домов </w:t>
            </w: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 с. Дмитрова Гора*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Итого, в т.ч.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6613,33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2203,68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1509,65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700</w:t>
            </w:r>
          </w:p>
        </w:tc>
      </w:tr>
      <w:tr w:rsidR="008B6012" w:rsidRPr="008B6012" w:rsidTr="008B6012">
        <w:trPr>
          <w:trHeight w:val="315"/>
        </w:trPr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4829,73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1609,30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1102,47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1095,50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511,23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511,23</w:t>
            </w:r>
          </w:p>
        </w:tc>
      </w:tr>
      <w:tr w:rsidR="008B6012" w:rsidRPr="008B6012" w:rsidTr="008B6012">
        <w:trPr>
          <w:trHeight w:val="315"/>
        </w:trPr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Региональный бюджет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1486,16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495,21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339,25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337,09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157,31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157,31</w:t>
            </w:r>
          </w:p>
        </w:tc>
      </w:tr>
      <w:tr w:rsidR="008B6012" w:rsidRPr="008B6012" w:rsidTr="008B6012">
        <w:trPr>
          <w:trHeight w:val="315"/>
        </w:trPr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297,44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99,17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67,93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67,42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31,46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31,46</w:t>
            </w:r>
          </w:p>
        </w:tc>
      </w:tr>
      <w:tr w:rsidR="008B6012" w:rsidRPr="008B6012" w:rsidTr="008B6012">
        <w:trPr>
          <w:trHeight w:val="315"/>
        </w:trPr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Внебюджетные средства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8B6012" w:rsidRPr="008B6012" w:rsidTr="008B6012">
        <w:trPr>
          <w:trHeight w:val="1691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проектно-сметной документации по благоустройству дворовых и общественных территорий в с. Дмитрова Гора</w:t>
            </w:r>
          </w:p>
          <w:p w:rsidR="008B6012" w:rsidRPr="008B6012" w:rsidRDefault="008B6012" w:rsidP="00BF1E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8B6012" w:rsidRPr="008B6012" w:rsidTr="008B6012">
        <w:trPr>
          <w:trHeight w:val="1763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работ по благоустройству индивидуальных жилых домов и земельных участков, предоставленных для их размещения</w:t>
            </w:r>
          </w:p>
          <w:p w:rsidR="008B6012" w:rsidRPr="008B6012" w:rsidRDefault="008B6012" w:rsidP="00BF1E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1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 финансирования</w:t>
            </w:r>
          </w:p>
        </w:tc>
      </w:tr>
      <w:tr w:rsidR="008B6012" w:rsidRPr="008B6012" w:rsidTr="008B6012">
        <w:trPr>
          <w:trHeight w:val="2633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работ по образованию земельных участков, на которых расположены многоквартирные дома, дворовые территории которых благоустраиваются с использованием средств </w:t>
            </w: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субсидии</w:t>
            </w:r>
          </w:p>
          <w:p w:rsidR="008B6012" w:rsidRPr="008B6012" w:rsidRDefault="008B6012" w:rsidP="00BF1E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Местный бюджет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</w:tr>
      <w:tr w:rsidR="008B6012" w:rsidRPr="008B6012" w:rsidTr="008B6012">
        <w:trPr>
          <w:trHeight w:val="1833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работ по благоустройству индивидуальных жилых домов и земельных участков, предоставленных для их размещения</w:t>
            </w:r>
          </w:p>
          <w:p w:rsidR="008B6012" w:rsidRPr="008B6012" w:rsidRDefault="008B6012" w:rsidP="00BF1E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1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 финансирования</w:t>
            </w:r>
          </w:p>
        </w:tc>
      </w:tr>
      <w:tr w:rsidR="008B6012" w:rsidRPr="008B6012" w:rsidTr="008B6012">
        <w:trPr>
          <w:trHeight w:val="94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субботников на территории с. Дмитрова Гора</w:t>
            </w:r>
          </w:p>
        </w:tc>
        <w:tc>
          <w:tcPr>
            <w:tcW w:w="361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 финансирования</w:t>
            </w:r>
          </w:p>
        </w:tc>
      </w:tr>
      <w:tr w:rsidR="008B6012" w:rsidRPr="008B6012" w:rsidTr="008B6012">
        <w:trPr>
          <w:trHeight w:val="94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Содержание созданных общественных территорий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</w:tr>
    </w:tbl>
    <w:p w:rsidR="008B6012" w:rsidRPr="008B6012" w:rsidRDefault="008B6012" w:rsidP="008B6012">
      <w:pPr>
        <w:ind w:right="53"/>
        <w:rPr>
          <w:rFonts w:ascii="Times New Roman" w:hAnsi="Times New Roman" w:cs="Times New Roman"/>
          <w:sz w:val="28"/>
          <w:szCs w:val="28"/>
        </w:rPr>
      </w:pPr>
    </w:p>
    <w:p w:rsidR="008B6012" w:rsidRPr="008B6012" w:rsidRDefault="008B6012" w:rsidP="008B6012">
      <w:pPr>
        <w:ind w:right="53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* с учетом софинансирования расходов за счет федерального, регионального бюджета и внебюджетных источников</w:t>
      </w:r>
    </w:p>
    <w:p w:rsidR="008B6012" w:rsidRPr="008B6012" w:rsidRDefault="008B6012" w:rsidP="008B6012">
      <w:pPr>
        <w:pStyle w:val="ad"/>
        <w:rPr>
          <w:rFonts w:ascii="Times New Roman" w:hAnsi="Times New Roman" w:cs="Times New Roman"/>
          <w:sz w:val="28"/>
          <w:szCs w:val="28"/>
          <w:lang w:val="ru-RU"/>
        </w:rPr>
      </w:pPr>
    </w:p>
    <w:p w:rsidR="008B6012" w:rsidRPr="008B6012" w:rsidRDefault="008B6012" w:rsidP="008B6012">
      <w:pPr>
        <w:pStyle w:val="1"/>
        <w:jc w:val="right"/>
        <w:rPr>
          <w:ins w:id="3" w:author="Мария Шашорина" w:date="2018-02-26T17:23:00Z"/>
          <w:b/>
          <w:sz w:val="28"/>
          <w:szCs w:val="28"/>
        </w:rPr>
        <w:sectPr w:rsidR="008B6012" w:rsidRPr="008B6012" w:rsidSect="008B6012">
          <w:pgSz w:w="16834" w:h="11909" w:orient="landscape"/>
          <w:pgMar w:top="1247" w:right="794" w:bottom="794" w:left="794" w:header="720" w:footer="763" w:gutter="0"/>
          <w:cols w:space="60"/>
          <w:noEndnote/>
          <w:docGrid w:linePitch="272"/>
        </w:sectPr>
      </w:pPr>
    </w:p>
    <w:p w:rsidR="008B6012" w:rsidRPr="008B6012" w:rsidRDefault="008B6012" w:rsidP="00BF1ED1">
      <w:pPr>
        <w:pStyle w:val="1"/>
        <w:jc w:val="right"/>
        <w:rPr>
          <w:b/>
          <w:sz w:val="28"/>
          <w:szCs w:val="28"/>
        </w:rPr>
      </w:pPr>
      <w:r w:rsidRPr="008B6012">
        <w:rPr>
          <w:b/>
          <w:sz w:val="28"/>
          <w:szCs w:val="28"/>
        </w:rPr>
        <w:lastRenderedPageBreak/>
        <w:t>Приложение 3</w:t>
      </w:r>
    </w:p>
    <w:p w:rsidR="008B6012" w:rsidRPr="008B6012" w:rsidRDefault="008B6012" w:rsidP="00BF1E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к муниципальной программе «Формирование современной городской среды в муниципальном образовании «Дмитровогорское  сельское поселение» Конаковского района Тверской области»</w:t>
      </w:r>
    </w:p>
    <w:p w:rsidR="008B6012" w:rsidRPr="008B6012" w:rsidRDefault="008B6012" w:rsidP="00BF1E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на 2018-2022 годы</w:t>
      </w:r>
    </w:p>
    <w:p w:rsidR="008B6012" w:rsidRPr="008B6012" w:rsidRDefault="008B6012" w:rsidP="008B601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012">
        <w:rPr>
          <w:rFonts w:ascii="Times New Roman" w:hAnsi="Times New Roman" w:cs="Times New Roman"/>
          <w:b/>
          <w:sz w:val="28"/>
          <w:szCs w:val="28"/>
        </w:rPr>
        <w:t xml:space="preserve">Сведения о показателях эффективности </w:t>
      </w:r>
    </w:p>
    <w:p w:rsidR="008B6012" w:rsidRPr="008B6012" w:rsidRDefault="008B6012" w:rsidP="008B601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012">
        <w:rPr>
          <w:rFonts w:ascii="Times New Roman" w:hAnsi="Times New Roman" w:cs="Times New Roman"/>
          <w:b/>
          <w:sz w:val="28"/>
          <w:szCs w:val="28"/>
        </w:rPr>
        <w:t>муниципальной программы «Формирование современной городской среды в муниципальном образовании «Дмитровогорское сельское поселение» Конаковского района Тверской области» на 2018-2022 годы</w:t>
      </w:r>
    </w:p>
    <w:p w:rsidR="008B6012" w:rsidRPr="008B6012" w:rsidRDefault="008B6012" w:rsidP="008B601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/>
      </w:tblPr>
      <w:tblGrid>
        <w:gridCol w:w="1094"/>
        <w:gridCol w:w="3426"/>
        <w:gridCol w:w="1806"/>
        <w:gridCol w:w="2001"/>
        <w:gridCol w:w="1191"/>
        <w:gridCol w:w="1215"/>
        <w:gridCol w:w="1234"/>
        <w:gridCol w:w="1166"/>
        <w:gridCol w:w="1166"/>
        <w:gridCol w:w="1163"/>
      </w:tblGrid>
      <w:tr w:rsidR="008B6012" w:rsidRPr="008B6012" w:rsidTr="008B6012">
        <w:trPr>
          <w:trHeight w:val="1560"/>
        </w:trPr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11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Ед.изм.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Источники ресурсного обеспечения</w:t>
            </w:r>
          </w:p>
        </w:tc>
        <w:tc>
          <w:tcPr>
            <w:tcW w:w="230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 расходов по годам, тыс.руб</w:t>
            </w:r>
          </w:p>
        </w:tc>
      </w:tr>
      <w:tr w:rsidR="008B6012" w:rsidRPr="008B6012" w:rsidTr="008B6012">
        <w:trPr>
          <w:trHeight w:val="315"/>
        </w:trPr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</w:tr>
      <w:tr w:rsidR="008B6012" w:rsidRPr="008B6012" w:rsidTr="008B6012">
        <w:trPr>
          <w:trHeight w:val="702"/>
        </w:trPr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реализованных проектов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усл.ед.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B6012" w:rsidRPr="008B6012" w:rsidTr="008B6012">
        <w:trPr>
          <w:trHeight w:val="702"/>
        </w:trPr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нарастающим итогом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8B6012" w:rsidRPr="008B6012" w:rsidTr="008B6012">
        <w:trPr>
          <w:trHeight w:val="702"/>
        </w:trPr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и площадь благоустроенных дворовых  территорий.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усл.ед./кв.м.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7/4135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2/2035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2/700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1/800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1/400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1/400</w:t>
            </w:r>
          </w:p>
        </w:tc>
      </w:tr>
      <w:tr w:rsidR="008B6012" w:rsidRPr="008B6012" w:rsidTr="008B6012">
        <w:trPr>
          <w:trHeight w:val="702"/>
        </w:trPr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нарастающим итогом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7/4335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2/2035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4/2735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5/3535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6/3935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7/4335</w:t>
            </w:r>
          </w:p>
        </w:tc>
      </w:tr>
      <w:tr w:rsidR="008B6012" w:rsidRPr="008B6012" w:rsidTr="008B6012">
        <w:trPr>
          <w:trHeight w:val="702"/>
        </w:trPr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благоустроенных дворовых  территорий от общего количества дворовых территорий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85,71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28,57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28,57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14,29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14,29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14,29</w:t>
            </w:r>
          </w:p>
        </w:tc>
      </w:tr>
      <w:tr w:rsidR="008B6012" w:rsidRPr="008B6012" w:rsidTr="008B6012">
        <w:trPr>
          <w:trHeight w:val="690"/>
        </w:trPr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нарастающим итогом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28,5714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57,14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71,43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85,71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</w:tr>
      <w:tr w:rsidR="008B6012" w:rsidRPr="008B6012" w:rsidTr="008B6012">
        <w:trPr>
          <w:trHeight w:val="702"/>
        </w:trPr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11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Охват населения благоустроенными дворовыми территориями (доля населения, проживающего в МКД жилом фонде с благоустроенными дворовыми территориями от общей численности населения  Дмитровогорского сельского поселения Конаковского района Тверской области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22,86%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11,02%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5,60%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2,89%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3,36%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0,94%</w:t>
            </w:r>
          </w:p>
        </w:tc>
      </w:tr>
      <w:tr w:rsidR="008B6012" w:rsidRPr="008B6012" w:rsidTr="008B6012">
        <w:trPr>
          <w:trHeight w:val="2880"/>
        </w:trPr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нарастающим итогом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23,81%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11,02%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16,62%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19,51%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22,86%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23,81%</w:t>
            </w:r>
          </w:p>
        </w:tc>
      </w:tr>
      <w:tr w:rsidR="008B6012" w:rsidRPr="008B6012" w:rsidTr="008B6012">
        <w:trPr>
          <w:trHeight w:val="702"/>
        </w:trPr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и площадь благоустроенных общественных  территорий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усл.ед./кв.м.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3/8800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1/7200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1/300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1/1300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0/0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0/0</w:t>
            </w:r>
          </w:p>
        </w:tc>
      </w:tr>
      <w:tr w:rsidR="008B6012" w:rsidRPr="008B6012" w:rsidTr="008B6012">
        <w:trPr>
          <w:trHeight w:val="702"/>
        </w:trPr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нарастающим итогом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3/8800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1/7200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2/7500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3/8800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3/8800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3/8800</w:t>
            </w:r>
          </w:p>
        </w:tc>
      </w:tr>
      <w:tr w:rsidR="008B6012" w:rsidRPr="008B6012" w:rsidTr="008B6012">
        <w:trPr>
          <w:trHeight w:val="702"/>
        </w:trPr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заинтересованных лиц, принявших участие по благоустройству дворовых территорий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</w:tr>
      <w:tr w:rsidR="008B6012" w:rsidRPr="008B6012" w:rsidTr="008B6012">
        <w:trPr>
          <w:trHeight w:val="702"/>
        </w:trPr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нарастающим итогом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404</w:t>
            </w:r>
          </w:p>
        </w:tc>
      </w:tr>
      <w:tr w:rsidR="008B6012" w:rsidRPr="008B6012" w:rsidTr="008B6012">
        <w:trPr>
          <w:trHeight w:val="702"/>
        </w:trPr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заинтересованных лиц, принявших участие по благоустройству общественных территорий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8B6012" w:rsidRPr="008B6012" w:rsidTr="008B6012">
        <w:trPr>
          <w:trHeight w:val="702"/>
        </w:trPr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нарастающим итогом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708</w:t>
            </w:r>
          </w:p>
        </w:tc>
      </w:tr>
      <w:tr w:rsidR="008B6012" w:rsidRPr="008B6012" w:rsidTr="008B6012">
        <w:trPr>
          <w:trHeight w:val="1275"/>
        </w:trPr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11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образованных земельных участков, на которых расположены многоквартирные дома, дворовые территории которых благоустраиваются с использованием средств субсидии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усл. ед.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B6012" w:rsidRPr="008B6012" w:rsidTr="008B6012">
        <w:trPr>
          <w:trHeight w:val="1320"/>
        </w:trPr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нарастающим итогом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</w:tbl>
    <w:p w:rsidR="008B6012" w:rsidRPr="008B6012" w:rsidRDefault="008B6012" w:rsidP="008B6012">
      <w:pPr>
        <w:rPr>
          <w:rFonts w:ascii="Times New Roman" w:hAnsi="Times New Roman" w:cs="Times New Roman"/>
          <w:sz w:val="28"/>
          <w:szCs w:val="28"/>
        </w:rPr>
        <w:sectPr w:rsidR="008B6012" w:rsidRPr="008B6012" w:rsidSect="008B6012">
          <w:pgSz w:w="16834" w:h="11909" w:orient="landscape"/>
          <w:pgMar w:top="1247" w:right="794" w:bottom="794" w:left="794" w:header="720" w:footer="812" w:gutter="0"/>
          <w:cols w:space="60"/>
          <w:noEndnote/>
          <w:docGrid w:linePitch="272"/>
        </w:sectPr>
      </w:pPr>
    </w:p>
    <w:p w:rsidR="008B6012" w:rsidRPr="008B6012" w:rsidRDefault="008B6012" w:rsidP="008B6012">
      <w:pPr>
        <w:pStyle w:val="1"/>
        <w:jc w:val="right"/>
        <w:rPr>
          <w:b/>
          <w:sz w:val="28"/>
          <w:szCs w:val="28"/>
        </w:rPr>
      </w:pPr>
      <w:r w:rsidRPr="008B6012">
        <w:rPr>
          <w:b/>
          <w:sz w:val="28"/>
          <w:szCs w:val="28"/>
        </w:rPr>
        <w:lastRenderedPageBreak/>
        <w:t>Приложение 4</w:t>
      </w:r>
    </w:p>
    <w:p w:rsidR="008B6012" w:rsidRPr="008B6012" w:rsidRDefault="008B6012" w:rsidP="008B6012">
      <w:pPr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к муниципальной программе «Формирование современной городской среды в муниципальном образовании «Дмитровогорское  сельское поселение» Конаковского района Тверской области»</w:t>
      </w:r>
    </w:p>
    <w:p w:rsidR="008B6012" w:rsidRPr="008B6012" w:rsidRDefault="008B6012" w:rsidP="008B60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на 2018-2022 годы</w:t>
      </w:r>
    </w:p>
    <w:p w:rsidR="008B6012" w:rsidRPr="008B6012" w:rsidRDefault="008B6012" w:rsidP="008B6012">
      <w:pPr>
        <w:rPr>
          <w:rFonts w:ascii="Times New Roman" w:hAnsi="Times New Roman" w:cs="Times New Roman"/>
          <w:sz w:val="28"/>
          <w:szCs w:val="28"/>
        </w:rPr>
      </w:pPr>
    </w:p>
    <w:p w:rsidR="008B6012" w:rsidRPr="008B6012" w:rsidRDefault="008B6012" w:rsidP="008B60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012">
        <w:rPr>
          <w:rFonts w:ascii="Times New Roman" w:hAnsi="Times New Roman" w:cs="Times New Roman"/>
          <w:b/>
          <w:sz w:val="28"/>
          <w:szCs w:val="28"/>
        </w:rPr>
        <w:t xml:space="preserve">Порядок аккумулирования и расходования средств </w:t>
      </w:r>
    </w:p>
    <w:p w:rsidR="008B6012" w:rsidRPr="008B6012" w:rsidRDefault="008B6012" w:rsidP="008B60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012">
        <w:rPr>
          <w:rFonts w:ascii="Times New Roman" w:hAnsi="Times New Roman" w:cs="Times New Roman"/>
          <w:b/>
          <w:sz w:val="28"/>
          <w:szCs w:val="28"/>
        </w:rPr>
        <w:t xml:space="preserve">заинтересованных лиц, направляемых на выполнение дополнительного перечня работ по благоустройству дворовых территорий </w:t>
      </w:r>
    </w:p>
    <w:p w:rsidR="008B6012" w:rsidRPr="008B6012" w:rsidRDefault="008B6012" w:rsidP="008B60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012">
        <w:rPr>
          <w:rFonts w:ascii="Times New Roman" w:hAnsi="Times New Roman" w:cs="Times New Roman"/>
          <w:b/>
          <w:sz w:val="28"/>
          <w:szCs w:val="28"/>
        </w:rPr>
        <w:t xml:space="preserve">и механизм контроля за их расходованием, а также порядок и форма </w:t>
      </w:r>
    </w:p>
    <w:p w:rsidR="008B6012" w:rsidRPr="008B6012" w:rsidRDefault="008B6012" w:rsidP="008B60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012">
        <w:rPr>
          <w:rFonts w:ascii="Times New Roman" w:hAnsi="Times New Roman" w:cs="Times New Roman"/>
          <w:b/>
          <w:sz w:val="28"/>
          <w:szCs w:val="28"/>
        </w:rPr>
        <w:t>трудового и (или) финансового участия граждан в выполнении указанных работ</w:t>
      </w:r>
    </w:p>
    <w:p w:rsidR="008B6012" w:rsidRPr="008B6012" w:rsidRDefault="008B6012" w:rsidP="008B60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6012" w:rsidRPr="008B6012" w:rsidRDefault="008B6012" w:rsidP="008B6012">
      <w:pPr>
        <w:pStyle w:val="ad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B6012">
        <w:rPr>
          <w:rFonts w:ascii="Times New Roman" w:hAnsi="Times New Roman" w:cs="Times New Roman"/>
          <w:sz w:val="28"/>
          <w:szCs w:val="28"/>
        </w:rPr>
        <w:t>I</w:t>
      </w:r>
      <w:r w:rsidRPr="008B601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8B6012">
        <w:rPr>
          <w:rFonts w:ascii="Times New Roman" w:hAnsi="Times New Roman" w:cs="Times New Roman"/>
          <w:sz w:val="28"/>
          <w:szCs w:val="28"/>
        </w:rPr>
        <w:t> </w:t>
      </w:r>
      <w:r w:rsidRPr="008B6012">
        <w:rPr>
          <w:rFonts w:ascii="Times New Roman" w:hAnsi="Times New Roman" w:cs="Times New Roman"/>
          <w:sz w:val="28"/>
          <w:szCs w:val="28"/>
          <w:lang w:val="ru-RU"/>
        </w:rPr>
        <w:t>ОБЩИЕ ПОЛОЖЕНИЯ</w:t>
      </w:r>
    </w:p>
    <w:p w:rsidR="008B6012" w:rsidRPr="008B6012" w:rsidRDefault="008B6012" w:rsidP="008B60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6012" w:rsidRPr="008B6012" w:rsidRDefault="008B6012" w:rsidP="00BF1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1. Настоящий Порядок регламентирует процедуру аккумулирования средств заинтересованных лиц, направляемых на выполнение дополнительного перечня работ по благоустройству дворовых территорий с. Дмитрова Гора, механизм контроля за их расходованием, а также устанавливает порядок и формы трудового и (или) финансового участия граждан в выполнении указанных работ.</w:t>
      </w:r>
    </w:p>
    <w:p w:rsidR="008B6012" w:rsidRPr="008B6012" w:rsidRDefault="008B6012" w:rsidP="00BF1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2. Под формой трудового участия понимается неоплачиваемая трудовая деятельность заинтересованных лиц, имеющая социально полезную направленность, не требующая специальной квалификации и организуемая в качестве:</w:t>
      </w:r>
    </w:p>
    <w:p w:rsidR="008B6012" w:rsidRPr="008B6012" w:rsidRDefault="008B6012" w:rsidP="00BF1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- трудового участия заинтересованных лиц, организаций в выполнении минимального перечня работ по благоустройству дворовых территорий;</w:t>
      </w:r>
    </w:p>
    <w:p w:rsidR="008B6012" w:rsidRPr="008B6012" w:rsidRDefault="008B6012" w:rsidP="00BF1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- трудового участия заинтересованных лиц, организаций в выполнении дополнительного перечня работ по благоустройству дворовых территорий.</w:t>
      </w:r>
    </w:p>
    <w:p w:rsidR="008B6012" w:rsidRPr="008B6012" w:rsidRDefault="008B6012" w:rsidP="00BF1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3. Под формой финансового участия понимается:</w:t>
      </w:r>
    </w:p>
    <w:p w:rsidR="008B6012" w:rsidRPr="008B6012" w:rsidRDefault="008B6012" w:rsidP="00BF1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- доля финансового участия заинтересованных лиц, организаций в выполнении минимального перечня работ по благоустройству дворовых территорий в случае принятия такого решения;</w:t>
      </w:r>
    </w:p>
    <w:p w:rsidR="008B6012" w:rsidRPr="008B6012" w:rsidRDefault="008B6012" w:rsidP="00BF1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- минимальная доля финансового участия заинтересованных лиц, организаций в выполнении дополнительного перечня работ по благоустройству дворовых территорий в размере, установленном Тверской областью.</w:t>
      </w:r>
    </w:p>
    <w:p w:rsidR="008B6012" w:rsidRPr="008B6012" w:rsidRDefault="008B6012" w:rsidP="008B6012">
      <w:pPr>
        <w:pStyle w:val="ad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B6012" w:rsidRPr="008B6012" w:rsidRDefault="008B6012" w:rsidP="008B6012">
      <w:pPr>
        <w:pStyle w:val="ad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B6012">
        <w:rPr>
          <w:rFonts w:ascii="Times New Roman" w:hAnsi="Times New Roman" w:cs="Times New Roman"/>
          <w:sz w:val="28"/>
          <w:szCs w:val="28"/>
        </w:rPr>
        <w:t>II</w:t>
      </w:r>
      <w:r w:rsidRPr="008B601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8B6012">
        <w:rPr>
          <w:rFonts w:ascii="Times New Roman" w:hAnsi="Times New Roman" w:cs="Times New Roman"/>
          <w:sz w:val="28"/>
          <w:szCs w:val="28"/>
        </w:rPr>
        <w:t> </w:t>
      </w:r>
      <w:r w:rsidRPr="008B6012">
        <w:rPr>
          <w:rFonts w:ascii="Times New Roman" w:hAnsi="Times New Roman" w:cs="Times New Roman"/>
          <w:sz w:val="28"/>
          <w:szCs w:val="28"/>
          <w:lang w:val="ru-RU"/>
        </w:rPr>
        <w:t>ПОРЯДОК ТРУДОВОГО И (ИЛИ) ФИНАНСОВОГО</w:t>
      </w:r>
    </w:p>
    <w:p w:rsidR="008B6012" w:rsidRPr="008B6012" w:rsidRDefault="008B6012" w:rsidP="008B6012">
      <w:pPr>
        <w:pStyle w:val="ad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B6012">
        <w:rPr>
          <w:rFonts w:ascii="Times New Roman" w:hAnsi="Times New Roman" w:cs="Times New Roman"/>
          <w:sz w:val="28"/>
          <w:szCs w:val="28"/>
          <w:lang w:val="ru-RU"/>
        </w:rPr>
        <w:t>УЧАСТИЯ ЗАИНТЕРЕСОВАННЫХ ЛИЦ</w:t>
      </w:r>
    </w:p>
    <w:p w:rsidR="008B6012" w:rsidRPr="008B6012" w:rsidRDefault="008B6012" w:rsidP="008B60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6012" w:rsidRPr="008B6012" w:rsidRDefault="008B6012" w:rsidP="00BF1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 xml:space="preserve">4. Условия и порядок финансового участия заинтересованных лиц, организаций в выполнении минимального и дополнительного перечней работ по благоустройству дворовых территорий определяются в соответствии с государственной </w:t>
      </w:r>
      <w:hyperlink r:id="rId12" w:history="1">
        <w:r w:rsidRPr="008B6012">
          <w:rPr>
            <w:rFonts w:ascii="Times New Roman" w:hAnsi="Times New Roman" w:cs="Times New Roman"/>
            <w:sz w:val="28"/>
            <w:szCs w:val="28"/>
          </w:rPr>
          <w:t>программой</w:t>
        </w:r>
      </w:hyperlink>
      <w:r w:rsidRPr="008B6012">
        <w:rPr>
          <w:rFonts w:ascii="Times New Roman" w:hAnsi="Times New Roman" w:cs="Times New Roman"/>
          <w:sz w:val="28"/>
          <w:szCs w:val="28"/>
        </w:rPr>
        <w:t xml:space="preserve"> «Жилищно-коммунальное хозяйство и энергетика Тверской области» на 2016 – 2021 годы (далее - Государственная программа).</w:t>
      </w:r>
    </w:p>
    <w:p w:rsidR="008B6012" w:rsidRPr="008B6012" w:rsidRDefault="008B6012" w:rsidP="00BF1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5. Организация трудового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</w:t>
      </w:r>
    </w:p>
    <w:p w:rsidR="008B6012" w:rsidRDefault="008B6012" w:rsidP="00BF1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Организация трудового участия призвана обеспечить реализацию потребностей в благоустройстве соответствующей дворовой территории исходя из необходимости и целесообразности организации таких работ.</w:t>
      </w:r>
    </w:p>
    <w:p w:rsidR="00BF1ED1" w:rsidRPr="008B6012" w:rsidRDefault="00BF1ED1" w:rsidP="00BF1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6012" w:rsidRPr="008B6012" w:rsidRDefault="008B6012" w:rsidP="008B6012">
      <w:pPr>
        <w:pStyle w:val="ad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4" w:name="_GoBack"/>
      <w:bookmarkEnd w:id="4"/>
      <w:r w:rsidRPr="008B6012">
        <w:rPr>
          <w:rFonts w:ascii="Times New Roman" w:hAnsi="Times New Roman" w:cs="Times New Roman"/>
          <w:sz w:val="28"/>
          <w:szCs w:val="28"/>
        </w:rPr>
        <w:t>III</w:t>
      </w:r>
      <w:r w:rsidRPr="008B601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8B6012">
        <w:rPr>
          <w:rFonts w:ascii="Times New Roman" w:hAnsi="Times New Roman" w:cs="Times New Roman"/>
          <w:sz w:val="28"/>
          <w:szCs w:val="28"/>
        </w:rPr>
        <w:t> </w:t>
      </w:r>
      <w:r w:rsidRPr="008B6012">
        <w:rPr>
          <w:rFonts w:ascii="Times New Roman" w:hAnsi="Times New Roman" w:cs="Times New Roman"/>
          <w:sz w:val="28"/>
          <w:szCs w:val="28"/>
          <w:lang w:val="ru-RU"/>
        </w:rPr>
        <w:t>УСЛОВИЯ АККУМУЛИРОВАНИЯ И РАСХОДОВАНИЯ СРЕДСТВ</w:t>
      </w:r>
    </w:p>
    <w:p w:rsidR="008B6012" w:rsidRPr="008B6012" w:rsidRDefault="008B6012" w:rsidP="008107B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На основании того, что Государственной программой предусмотрено финансовое участие заинтересованных лиц в выполнении минимального перечня работ по благоустройству дворовых территорий, в случае включения заинтересованными лицами в состав работ по благоустройству дворовой территории работ, входящих в дополнительный перечень работ по благоустройству дворовых территорий, денежные средства заинтересованных лиц аккумулироваться на специальном бюджетном счете.</w:t>
      </w:r>
    </w:p>
    <w:p w:rsidR="008B6012" w:rsidRPr="008B6012" w:rsidRDefault="008B6012" w:rsidP="008107B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Отчеты о поступлении и расходовании средств будут ежемесячно публиковаться на официальном сайте администрации Дмитровогорского сельского поселения в информационно-телекоммуникационной сети «Интернет» по адресу: http:// http://admgora.ru/, и направляться в адрес общественной комиссии по обеспечению реализации муниципальной программы «Формирование современной городской среды в муниципальном образовании «Дмитровогорское сельское поселение» Конаковского района Тверской области на 2018-2022 годы» (далее – Комиссия).</w:t>
      </w:r>
    </w:p>
    <w:p w:rsidR="008B6012" w:rsidRPr="008B6012" w:rsidRDefault="008B6012" w:rsidP="008107B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Расходование целевых средств заинтересованных лиц, поступивших в доходы бюджета Дмитровогорского сельского поселения, осуществляется в соответствии с заключенными муниципальным контрактом по благоустройству дворовой территории.</w:t>
      </w:r>
    </w:p>
    <w:p w:rsidR="008B6012" w:rsidRPr="008B6012" w:rsidRDefault="008B6012" w:rsidP="008B6012">
      <w:pPr>
        <w:pStyle w:val="ad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B6012" w:rsidRPr="008B6012" w:rsidRDefault="008B6012" w:rsidP="008B6012">
      <w:pPr>
        <w:pStyle w:val="ad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B6012">
        <w:rPr>
          <w:rFonts w:ascii="Times New Roman" w:hAnsi="Times New Roman" w:cs="Times New Roman"/>
          <w:sz w:val="28"/>
          <w:szCs w:val="28"/>
        </w:rPr>
        <w:t>IV</w:t>
      </w:r>
      <w:r w:rsidRPr="008B601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8B6012">
        <w:rPr>
          <w:rFonts w:ascii="Times New Roman" w:hAnsi="Times New Roman" w:cs="Times New Roman"/>
          <w:sz w:val="28"/>
          <w:szCs w:val="28"/>
        </w:rPr>
        <w:t> </w:t>
      </w:r>
      <w:r w:rsidRPr="008B6012">
        <w:rPr>
          <w:rFonts w:ascii="Times New Roman" w:hAnsi="Times New Roman" w:cs="Times New Roman"/>
          <w:sz w:val="28"/>
          <w:szCs w:val="28"/>
          <w:lang w:val="ru-RU"/>
        </w:rPr>
        <w:t>КОНТРОЛЬ ЗА СОБЛЮДЕНИЕМ УСЛОВИЙ ПОРЯДКА</w:t>
      </w:r>
    </w:p>
    <w:p w:rsidR="008B6012" w:rsidRPr="008B6012" w:rsidRDefault="008B6012" w:rsidP="008B6012">
      <w:pPr>
        <w:pStyle w:val="ad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B6012" w:rsidRPr="008B6012" w:rsidRDefault="008B6012" w:rsidP="008107B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Контроль за целевым расходованием аккумулированных средств заинтересованных лиц осуществляется Комиссией.</w:t>
      </w:r>
    </w:p>
    <w:p w:rsidR="008B6012" w:rsidRPr="008B6012" w:rsidRDefault="008B6012" w:rsidP="008107B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Администрация Дмитровогорского сельского поселения ежегодно до 15 октября направляет информацию о целевом расходовании средств Комиссии.</w:t>
      </w:r>
    </w:p>
    <w:p w:rsidR="008B6012" w:rsidRPr="008B6012" w:rsidRDefault="008B6012" w:rsidP="008B6012">
      <w:pPr>
        <w:rPr>
          <w:ins w:id="5" w:author="Мария Шашорина" w:date="2018-02-26T17:53:00Z"/>
          <w:rFonts w:ascii="Times New Roman" w:hAnsi="Times New Roman" w:cs="Times New Roman"/>
          <w:sz w:val="28"/>
          <w:szCs w:val="28"/>
        </w:rPr>
        <w:sectPr w:rsidR="008B6012" w:rsidRPr="008B6012" w:rsidSect="008B6012">
          <w:pgSz w:w="11909" w:h="16834"/>
          <w:pgMar w:top="794" w:right="794" w:bottom="794" w:left="1247" w:header="720" w:footer="647" w:gutter="0"/>
          <w:cols w:space="60"/>
          <w:noEndnote/>
          <w:docGrid w:linePitch="272"/>
        </w:sectPr>
      </w:pPr>
    </w:p>
    <w:p w:rsidR="008B6012" w:rsidRPr="008B6012" w:rsidRDefault="008B6012" w:rsidP="00BF1ED1">
      <w:pPr>
        <w:pStyle w:val="1"/>
        <w:jc w:val="right"/>
        <w:rPr>
          <w:b/>
          <w:sz w:val="28"/>
          <w:szCs w:val="28"/>
        </w:rPr>
      </w:pPr>
      <w:r w:rsidRPr="008B6012">
        <w:rPr>
          <w:b/>
          <w:sz w:val="28"/>
          <w:szCs w:val="28"/>
        </w:rPr>
        <w:lastRenderedPageBreak/>
        <w:t>Приложение 5</w:t>
      </w:r>
    </w:p>
    <w:p w:rsidR="008B6012" w:rsidRPr="008B6012" w:rsidRDefault="008B6012" w:rsidP="00BF1E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к муниципальной программе «Формирование современной городской среды в муниципальном образовании «Дмитровогорское  сельское поселение» Конаковского района Тверской области»</w:t>
      </w:r>
    </w:p>
    <w:p w:rsidR="008B6012" w:rsidRPr="008B6012" w:rsidRDefault="008B6012" w:rsidP="00BF1E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на 2018-2022 годы</w:t>
      </w:r>
    </w:p>
    <w:p w:rsidR="008B6012" w:rsidRPr="008B6012" w:rsidRDefault="008B6012" w:rsidP="008B601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6012" w:rsidRPr="008B6012" w:rsidRDefault="008B6012" w:rsidP="00BF1E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012">
        <w:rPr>
          <w:rFonts w:ascii="Times New Roman" w:hAnsi="Times New Roman" w:cs="Times New Roman"/>
          <w:b/>
          <w:sz w:val="28"/>
          <w:szCs w:val="28"/>
        </w:rPr>
        <w:t>Порядок разработки, обсуждения с заинтересованными лицами и</w:t>
      </w:r>
    </w:p>
    <w:p w:rsidR="008B6012" w:rsidRPr="008B6012" w:rsidRDefault="008B6012" w:rsidP="00BF1E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012">
        <w:rPr>
          <w:rFonts w:ascii="Times New Roman" w:hAnsi="Times New Roman" w:cs="Times New Roman"/>
          <w:b/>
          <w:sz w:val="28"/>
          <w:szCs w:val="28"/>
        </w:rPr>
        <w:t>утверждения дизайн-проектов благоустройства дворовых и общественных территорий, включенных в муниципальную программу, содержащих текстовое и визуальное описание предполагаемого проекта, перечня (в том числе в виде соответствующих визуализированных изображений) элементов благоустройства, предполагаемых к размещению на соответствующей дворовой территории</w:t>
      </w:r>
    </w:p>
    <w:p w:rsidR="008B6012" w:rsidRPr="008B6012" w:rsidRDefault="008B6012" w:rsidP="008B6012">
      <w:pPr>
        <w:rPr>
          <w:rFonts w:ascii="Times New Roman" w:hAnsi="Times New Roman" w:cs="Times New Roman"/>
          <w:b/>
          <w:sz w:val="28"/>
          <w:szCs w:val="28"/>
        </w:rPr>
      </w:pPr>
      <w:bookmarkStart w:id="6" w:name="P00C8"/>
      <w:bookmarkStart w:id="7" w:name="redstr129"/>
      <w:bookmarkEnd w:id="6"/>
      <w:bookmarkEnd w:id="7"/>
    </w:p>
    <w:p w:rsidR="008B6012" w:rsidRPr="008B6012" w:rsidRDefault="008B6012" w:rsidP="00BF1ED1">
      <w:pPr>
        <w:jc w:val="center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B6012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8B6012" w:rsidRPr="008B6012" w:rsidRDefault="008B6012" w:rsidP="008107B5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Настоящий Порядок регламентирует процедуру разработки, обсуждения с заинтересованными лицами дизайн-проекта благоустройства дворовой территории многоквартирного дома и общественной территории, расположенных в  с. Дмитрова Гора, а также их утверждение в рамках реализации муниципальной программы «Формирование современной городской среды в муниципальном образовании «Дмитровогорское сельское поселение» Конаковского района Тверской области на 2018-2022 годы» (далее - Порядок).</w:t>
      </w:r>
      <w:bookmarkStart w:id="8" w:name="P00C9"/>
      <w:bookmarkStart w:id="9" w:name="redstr130"/>
      <w:bookmarkEnd w:id="8"/>
      <w:bookmarkEnd w:id="9"/>
    </w:p>
    <w:p w:rsidR="008B6012" w:rsidRPr="008B6012" w:rsidRDefault="008B6012" w:rsidP="008107B5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Под дизайн-проектом понимается графический и текстовый материал, включающий в себя:</w:t>
      </w:r>
      <w:bookmarkStart w:id="10" w:name="P00CA"/>
      <w:bookmarkStart w:id="11" w:name="redstr131"/>
      <w:bookmarkEnd w:id="10"/>
      <w:bookmarkEnd w:id="11"/>
    </w:p>
    <w:p w:rsidR="008B6012" w:rsidRPr="008B6012" w:rsidRDefault="008B6012" w:rsidP="008107B5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технико-экономические показатели;</w:t>
      </w:r>
      <w:bookmarkStart w:id="12" w:name="P00CB"/>
      <w:bookmarkStart w:id="13" w:name="redstr132"/>
      <w:bookmarkEnd w:id="12"/>
      <w:bookmarkEnd w:id="13"/>
    </w:p>
    <w:p w:rsidR="008B6012" w:rsidRPr="008B6012" w:rsidRDefault="008B6012" w:rsidP="008107B5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 xml:space="preserve">чертежи (схемы) </w:t>
      </w:r>
      <w:bookmarkStart w:id="14" w:name="P00CC"/>
      <w:bookmarkStart w:id="15" w:name="redstr133"/>
      <w:bookmarkEnd w:id="14"/>
      <w:bookmarkEnd w:id="15"/>
      <w:r w:rsidRPr="008B6012">
        <w:rPr>
          <w:rFonts w:ascii="Times New Roman" w:hAnsi="Times New Roman" w:cs="Times New Roman"/>
          <w:sz w:val="28"/>
          <w:szCs w:val="28"/>
        </w:rPr>
        <w:t>благоустройства дворовой или общественной территории;</w:t>
      </w:r>
    </w:p>
    <w:p w:rsidR="008B6012" w:rsidRPr="008B6012" w:rsidRDefault="008B6012" w:rsidP="008107B5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визуализированный перечень образцов элементов благоустройства, предлагаемых к размещению на дворовой или общественной территории</w:t>
      </w:r>
      <w:bookmarkStart w:id="16" w:name="P00CD"/>
      <w:bookmarkStart w:id="17" w:name="redstr134"/>
      <w:bookmarkStart w:id="18" w:name="P00CE"/>
      <w:bookmarkStart w:id="19" w:name="redstr135"/>
      <w:bookmarkStart w:id="20" w:name="P00CF"/>
      <w:bookmarkStart w:id="21" w:name="redstr136"/>
      <w:bookmarkEnd w:id="16"/>
      <w:bookmarkEnd w:id="17"/>
      <w:bookmarkEnd w:id="18"/>
      <w:bookmarkEnd w:id="19"/>
      <w:bookmarkEnd w:id="20"/>
      <w:bookmarkEnd w:id="21"/>
      <w:r w:rsidRPr="008B6012">
        <w:rPr>
          <w:rFonts w:ascii="Times New Roman" w:hAnsi="Times New Roman" w:cs="Times New Roman"/>
          <w:sz w:val="28"/>
          <w:szCs w:val="28"/>
        </w:rPr>
        <w:t>.</w:t>
      </w:r>
      <w:bookmarkStart w:id="22" w:name="P00D0"/>
      <w:bookmarkStart w:id="23" w:name="redstr137"/>
      <w:bookmarkEnd w:id="22"/>
      <w:bookmarkEnd w:id="23"/>
    </w:p>
    <w:p w:rsidR="008B6012" w:rsidRPr="008B6012" w:rsidRDefault="008B6012" w:rsidP="008107B5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 - для благоустройства дворовой территории многоквартирного дома, а для общественной территории заинтересованными лицами являются граждане, проживающие на территории муниципального образования Дмитровогорское сельское поселение или организации, зарегистрированные на территории муниципального образования Дмитровогорское сельское поселение (далее - заинтересованные лица).</w:t>
      </w:r>
    </w:p>
    <w:p w:rsidR="008B6012" w:rsidRPr="008B6012" w:rsidRDefault="008B6012" w:rsidP="008B6012">
      <w:pPr>
        <w:pStyle w:val="ad"/>
        <w:rPr>
          <w:rFonts w:ascii="Times New Roman" w:hAnsi="Times New Roman" w:cs="Times New Roman"/>
          <w:sz w:val="28"/>
          <w:szCs w:val="28"/>
          <w:lang w:val="ru-RU"/>
        </w:rPr>
      </w:pPr>
      <w:bookmarkStart w:id="24" w:name="h_00000000000000000000000000000000000000"/>
    </w:p>
    <w:p w:rsidR="008B6012" w:rsidRPr="008B6012" w:rsidRDefault="008B6012" w:rsidP="008B6012">
      <w:pPr>
        <w:pStyle w:val="ad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B6012">
        <w:rPr>
          <w:rFonts w:ascii="Times New Roman" w:hAnsi="Times New Roman" w:cs="Times New Roman"/>
          <w:sz w:val="28"/>
          <w:szCs w:val="28"/>
        </w:rPr>
        <w:t>II</w:t>
      </w:r>
      <w:r w:rsidRPr="008B6012">
        <w:rPr>
          <w:rFonts w:ascii="Times New Roman" w:hAnsi="Times New Roman" w:cs="Times New Roman"/>
          <w:sz w:val="28"/>
          <w:szCs w:val="28"/>
          <w:lang w:val="ru-RU"/>
        </w:rPr>
        <w:t>. РАЗРАБОТКА ДИЗАЙН-ПРОЕКТА</w:t>
      </w:r>
    </w:p>
    <w:p w:rsidR="008B6012" w:rsidRPr="008B6012" w:rsidRDefault="008B6012" w:rsidP="008B6012">
      <w:pPr>
        <w:pStyle w:val="ad"/>
        <w:rPr>
          <w:rFonts w:ascii="Times New Roman" w:hAnsi="Times New Roman" w:cs="Times New Roman"/>
          <w:sz w:val="28"/>
          <w:szCs w:val="28"/>
          <w:lang w:val="ru-RU"/>
        </w:rPr>
      </w:pPr>
    </w:p>
    <w:p w:rsidR="008B6012" w:rsidRPr="008B6012" w:rsidRDefault="008B6012" w:rsidP="008107B5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00D3"/>
      <w:bookmarkStart w:id="26" w:name="redstr138"/>
      <w:bookmarkEnd w:id="25"/>
      <w:bookmarkEnd w:id="26"/>
      <w:r w:rsidRPr="008B6012">
        <w:rPr>
          <w:rFonts w:ascii="Times New Roman" w:hAnsi="Times New Roman" w:cs="Times New Roman"/>
          <w:sz w:val="28"/>
          <w:szCs w:val="28"/>
        </w:rPr>
        <w:t xml:space="preserve">Разработка дизайн-проекта в отношении дворовых территорий многоквартирных домов общественных территорий, расположенных в с. </w:t>
      </w:r>
      <w:r w:rsidRPr="008B6012">
        <w:rPr>
          <w:rFonts w:ascii="Times New Roman" w:hAnsi="Times New Roman" w:cs="Times New Roman"/>
          <w:sz w:val="28"/>
          <w:szCs w:val="28"/>
        </w:rPr>
        <w:lastRenderedPageBreak/>
        <w:t>Дмитрова Гора, осуществляется в соответствии с нормами и Правилами благоустройства муниципального образования Дмитровогорское сельское поселение, требованиями </w:t>
      </w:r>
      <w:hyperlink r:id="rId13" w:history="1">
        <w:r w:rsidRPr="008B6012">
          <w:rPr>
            <w:rFonts w:ascii="Times New Roman" w:hAnsi="Times New Roman" w:cs="Times New Roman"/>
            <w:sz w:val="28"/>
            <w:szCs w:val="28"/>
          </w:rPr>
          <w:t>Градостроительного кодекса Российской Федерации</w:t>
        </w:r>
      </w:hyperlink>
      <w:r w:rsidRPr="008B6012">
        <w:rPr>
          <w:rFonts w:ascii="Times New Roman" w:hAnsi="Times New Roman" w:cs="Times New Roman"/>
          <w:sz w:val="28"/>
          <w:szCs w:val="28"/>
        </w:rPr>
        <w:t>, а также действующими строительными, санитарными и иными нормами и правилами.</w:t>
      </w:r>
      <w:bookmarkStart w:id="27" w:name="P00D4"/>
      <w:bookmarkStart w:id="28" w:name="redstr139"/>
      <w:bookmarkStart w:id="29" w:name="P00D5"/>
      <w:bookmarkStart w:id="30" w:name="redstr140"/>
      <w:bookmarkEnd w:id="27"/>
      <w:bookmarkEnd w:id="28"/>
      <w:bookmarkEnd w:id="29"/>
      <w:bookmarkEnd w:id="30"/>
    </w:p>
    <w:p w:rsidR="008B6012" w:rsidRPr="008B6012" w:rsidRDefault="008B6012" w:rsidP="008107B5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Разработка дизайн-проекта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территории, установленных муниципальной программой «Формирование современной городской среды в муниципальном образовании «Дмитровогорское сельское поселение» Конаковского района Тверской области на 2018-2022 годы» и утвержденных протоколом общего собрания собственников помещений в многоквартирном доме, в отношении которой разрабатывается дизайн-проект благоустройства.</w:t>
      </w:r>
      <w:bookmarkStart w:id="31" w:name="P00D6"/>
      <w:bookmarkStart w:id="32" w:name="redstr141"/>
      <w:bookmarkEnd w:id="31"/>
      <w:bookmarkEnd w:id="32"/>
    </w:p>
    <w:p w:rsidR="008B6012" w:rsidRPr="008B6012" w:rsidRDefault="008B6012" w:rsidP="008107B5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Разработка дизайн-проекта благоустройства общественной территории включает текстовое и визуальное описание предлагаемого проекта, в том числе его концепцию и перечень (визуализированный) элементов благоустройства, предлагаемых к размещению на соответствующей территории.</w:t>
      </w:r>
    </w:p>
    <w:p w:rsidR="008B6012" w:rsidRPr="008B6012" w:rsidRDefault="008B6012" w:rsidP="008B6012">
      <w:pPr>
        <w:pStyle w:val="ad"/>
        <w:rPr>
          <w:rFonts w:ascii="Times New Roman" w:hAnsi="Times New Roman" w:cs="Times New Roman"/>
          <w:sz w:val="28"/>
          <w:szCs w:val="28"/>
          <w:lang w:val="ru-RU"/>
        </w:rPr>
      </w:pPr>
    </w:p>
    <w:bookmarkEnd w:id="24"/>
    <w:p w:rsidR="008B6012" w:rsidRPr="008B6012" w:rsidRDefault="008B6012" w:rsidP="008B6012">
      <w:pPr>
        <w:pStyle w:val="ad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B6012">
        <w:rPr>
          <w:rFonts w:ascii="Times New Roman" w:hAnsi="Times New Roman" w:cs="Times New Roman"/>
          <w:sz w:val="28"/>
          <w:szCs w:val="28"/>
        </w:rPr>
        <w:t>III</w:t>
      </w:r>
      <w:r w:rsidRPr="008B6012">
        <w:rPr>
          <w:rFonts w:ascii="Times New Roman" w:hAnsi="Times New Roman" w:cs="Times New Roman"/>
          <w:sz w:val="28"/>
          <w:szCs w:val="28"/>
          <w:lang w:val="ru-RU"/>
        </w:rPr>
        <w:t>. ОБСУЖДЕНИЕ, СОГЛАСОВАНИЕ И</w:t>
      </w:r>
    </w:p>
    <w:p w:rsidR="008B6012" w:rsidRPr="008B6012" w:rsidRDefault="008B6012" w:rsidP="008B6012">
      <w:pPr>
        <w:pStyle w:val="ad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B6012">
        <w:rPr>
          <w:rFonts w:ascii="Times New Roman" w:hAnsi="Times New Roman" w:cs="Times New Roman"/>
          <w:sz w:val="28"/>
          <w:szCs w:val="28"/>
          <w:lang w:val="ru-RU"/>
        </w:rPr>
        <w:t>УТВЕРЖДЕНИЕ ДИЗАЙН-ПРОЕКТА</w:t>
      </w:r>
    </w:p>
    <w:p w:rsidR="008B6012" w:rsidRPr="008B6012" w:rsidRDefault="008B6012" w:rsidP="008B6012">
      <w:pPr>
        <w:pStyle w:val="ad"/>
        <w:rPr>
          <w:rFonts w:ascii="Times New Roman" w:hAnsi="Times New Roman" w:cs="Times New Roman"/>
          <w:sz w:val="28"/>
          <w:szCs w:val="28"/>
          <w:lang w:val="ru-RU"/>
        </w:rPr>
      </w:pPr>
    </w:p>
    <w:p w:rsidR="008B6012" w:rsidRPr="008B6012" w:rsidRDefault="008B6012" w:rsidP="008107B5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P00D9"/>
      <w:bookmarkStart w:id="34" w:name="redstr142"/>
      <w:bookmarkEnd w:id="33"/>
      <w:bookmarkEnd w:id="34"/>
      <w:r w:rsidRPr="008B6012">
        <w:rPr>
          <w:rFonts w:ascii="Times New Roman" w:hAnsi="Times New Roman" w:cs="Times New Roman"/>
          <w:sz w:val="28"/>
          <w:szCs w:val="28"/>
        </w:rPr>
        <w:t>Обсуждение и согласование дизайн-проекта благоустройства дворовой территории многоквартирного дома проводится путем общественного обсуждения, где уполномоченное лицо, утвержденное протоколом общего собрания, утверждает дизайн-проект придомовой территории.</w:t>
      </w:r>
      <w:bookmarkStart w:id="35" w:name="P00DA"/>
      <w:bookmarkStart w:id="36" w:name="redstr143"/>
      <w:bookmarkEnd w:id="35"/>
      <w:bookmarkEnd w:id="36"/>
    </w:p>
    <w:p w:rsidR="008B6012" w:rsidRPr="008B6012" w:rsidRDefault="008B6012" w:rsidP="008107B5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Обсуждение и утверждение дизайн-проекта благоустройства общественной территории осуществляется с участием уполномоченного лица, утвержденное протоколом общего собрания, представителей администрации Дмитровогорского сельского поселения.</w:t>
      </w:r>
    </w:p>
    <w:p w:rsidR="008B6012" w:rsidRPr="008B6012" w:rsidRDefault="008B6012" w:rsidP="008B601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7" w:name="P00DB"/>
      <w:bookmarkStart w:id="38" w:name="redstr144"/>
      <w:bookmarkEnd w:id="37"/>
      <w:bookmarkEnd w:id="38"/>
    </w:p>
    <w:p w:rsidR="008B6012" w:rsidRPr="008B6012" w:rsidRDefault="008B6012" w:rsidP="008B601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  <w:sectPr w:rsidR="008B6012" w:rsidRPr="008B6012" w:rsidSect="008B6012">
          <w:pgSz w:w="11909" w:h="16834"/>
          <w:pgMar w:top="794" w:right="794" w:bottom="794" w:left="1247" w:header="720" w:footer="352" w:gutter="0"/>
          <w:cols w:space="60"/>
          <w:noEndnote/>
          <w:docGrid w:linePitch="272"/>
        </w:sectPr>
      </w:pPr>
    </w:p>
    <w:p w:rsidR="008B6012" w:rsidRPr="008B6012" w:rsidRDefault="008B6012" w:rsidP="00BF1ED1">
      <w:pPr>
        <w:pStyle w:val="1"/>
        <w:jc w:val="right"/>
        <w:rPr>
          <w:b/>
          <w:sz w:val="28"/>
          <w:szCs w:val="28"/>
        </w:rPr>
      </w:pPr>
      <w:r w:rsidRPr="008B6012">
        <w:rPr>
          <w:b/>
          <w:sz w:val="28"/>
          <w:szCs w:val="28"/>
        </w:rPr>
        <w:lastRenderedPageBreak/>
        <w:t>Приложение 6</w:t>
      </w:r>
    </w:p>
    <w:p w:rsidR="00BF1ED1" w:rsidRDefault="008B6012" w:rsidP="00BF1E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BF1ED1" w:rsidRDefault="008B6012" w:rsidP="00BF1E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 xml:space="preserve"> «Формирование современной городской среды </w:t>
      </w:r>
    </w:p>
    <w:p w:rsidR="00BF1ED1" w:rsidRDefault="008B6012" w:rsidP="00BF1E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</w:p>
    <w:p w:rsidR="00BF1ED1" w:rsidRDefault="008B6012" w:rsidP="00BF1E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 xml:space="preserve">«Дмитровогорское  сельское поселение» </w:t>
      </w:r>
    </w:p>
    <w:p w:rsidR="008B6012" w:rsidRPr="008B6012" w:rsidRDefault="008B6012" w:rsidP="00BF1E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Конаковского района Тверской области»</w:t>
      </w:r>
    </w:p>
    <w:p w:rsidR="008B6012" w:rsidRPr="008B6012" w:rsidRDefault="008B6012" w:rsidP="00BF1E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на 2018-2022 годы</w:t>
      </w:r>
    </w:p>
    <w:p w:rsidR="008B6012" w:rsidRPr="008B6012" w:rsidRDefault="008B6012" w:rsidP="008B6012">
      <w:pPr>
        <w:rPr>
          <w:rFonts w:ascii="Times New Roman" w:hAnsi="Times New Roman" w:cs="Times New Roman"/>
          <w:sz w:val="28"/>
          <w:szCs w:val="28"/>
        </w:rPr>
      </w:pPr>
    </w:p>
    <w:p w:rsidR="008B6012" w:rsidRPr="008B6012" w:rsidRDefault="008B6012" w:rsidP="008B601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012">
        <w:rPr>
          <w:rFonts w:ascii="Times New Roman" w:hAnsi="Times New Roman" w:cs="Times New Roman"/>
          <w:b/>
          <w:sz w:val="28"/>
          <w:szCs w:val="28"/>
        </w:rPr>
        <w:t>Нормативная стоимость (единичные расценки) работ по благоустройству дворовых территорий, входящих в минимальный и дополнительный перечни таких работ на 2019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245"/>
        <w:gridCol w:w="1843"/>
        <w:gridCol w:w="1808"/>
      </w:tblGrid>
      <w:tr w:rsidR="008B6012" w:rsidRPr="008B6012" w:rsidTr="008B6012">
        <w:tc>
          <w:tcPr>
            <w:tcW w:w="675" w:type="dxa"/>
            <w:shd w:val="clear" w:color="auto" w:fill="auto"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245" w:type="dxa"/>
            <w:shd w:val="clear" w:color="auto" w:fill="auto"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Расчетная единица</w:t>
            </w:r>
          </w:p>
        </w:tc>
        <w:tc>
          <w:tcPr>
            <w:tcW w:w="1808" w:type="dxa"/>
            <w:shd w:val="clear" w:color="auto" w:fill="auto"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Стоимость без НДС, тыс. руб.</w:t>
            </w:r>
          </w:p>
        </w:tc>
      </w:tr>
      <w:tr w:rsidR="008B6012" w:rsidRPr="008B6012" w:rsidTr="008B6012">
        <w:tc>
          <w:tcPr>
            <w:tcW w:w="675" w:type="dxa"/>
            <w:shd w:val="clear" w:color="auto" w:fill="auto"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8B6012" w:rsidRPr="008B6012" w:rsidRDefault="008B6012" w:rsidP="00BF1E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Установка бортовых камней</w:t>
            </w:r>
          </w:p>
        </w:tc>
        <w:tc>
          <w:tcPr>
            <w:tcW w:w="1843" w:type="dxa"/>
            <w:shd w:val="clear" w:color="auto" w:fill="auto"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100 м.</w:t>
            </w:r>
          </w:p>
        </w:tc>
        <w:tc>
          <w:tcPr>
            <w:tcW w:w="1808" w:type="dxa"/>
            <w:shd w:val="clear" w:color="auto" w:fill="auto"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38,4</w:t>
            </w:r>
          </w:p>
        </w:tc>
      </w:tr>
      <w:tr w:rsidR="008B6012" w:rsidRPr="008B6012" w:rsidTr="008B6012">
        <w:tc>
          <w:tcPr>
            <w:tcW w:w="675" w:type="dxa"/>
            <w:shd w:val="clear" w:color="auto" w:fill="auto"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8B6012" w:rsidRPr="008B6012" w:rsidRDefault="008B6012" w:rsidP="00BF1E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Установки скамьи </w:t>
            </w:r>
          </w:p>
        </w:tc>
        <w:tc>
          <w:tcPr>
            <w:tcW w:w="1843" w:type="dxa"/>
            <w:shd w:val="clear" w:color="auto" w:fill="auto"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808" w:type="dxa"/>
            <w:shd w:val="clear" w:color="auto" w:fill="auto"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11,90</w:t>
            </w:r>
          </w:p>
        </w:tc>
      </w:tr>
      <w:tr w:rsidR="008B6012" w:rsidRPr="008B6012" w:rsidTr="008B6012">
        <w:tc>
          <w:tcPr>
            <w:tcW w:w="675" w:type="dxa"/>
            <w:shd w:val="clear" w:color="auto" w:fill="auto"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:rsidR="008B6012" w:rsidRPr="008B6012" w:rsidRDefault="008B6012" w:rsidP="00BF1E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Устройство асфальтового покрытия с учетом земляных работ</w:t>
            </w:r>
          </w:p>
        </w:tc>
        <w:tc>
          <w:tcPr>
            <w:tcW w:w="1843" w:type="dxa"/>
            <w:shd w:val="clear" w:color="auto" w:fill="auto"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100 м</w:t>
            </w:r>
            <w:r w:rsidRPr="008B601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08" w:type="dxa"/>
            <w:shd w:val="clear" w:color="auto" w:fill="auto"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154,40</w:t>
            </w:r>
          </w:p>
        </w:tc>
      </w:tr>
      <w:tr w:rsidR="008B6012" w:rsidRPr="008B6012" w:rsidTr="008B6012">
        <w:tc>
          <w:tcPr>
            <w:tcW w:w="675" w:type="dxa"/>
            <w:shd w:val="clear" w:color="auto" w:fill="auto"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:rsidR="008B6012" w:rsidRPr="008B6012" w:rsidRDefault="008B6012" w:rsidP="00BF1E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урны  </w:t>
            </w:r>
          </w:p>
        </w:tc>
        <w:tc>
          <w:tcPr>
            <w:tcW w:w="1843" w:type="dxa"/>
            <w:shd w:val="clear" w:color="auto" w:fill="auto"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808" w:type="dxa"/>
            <w:shd w:val="clear" w:color="auto" w:fill="auto"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3,25</w:t>
            </w:r>
          </w:p>
        </w:tc>
      </w:tr>
      <w:tr w:rsidR="008B6012" w:rsidRPr="008B6012" w:rsidTr="008B6012">
        <w:tc>
          <w:tcPr>
            <w:tcW w:w="675" w:type="dxa"/>
            <w:shd w:val="clear" w:color="auto" w:fill="auto"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:rsidR="008B6012" w:rsidRPr="008B6012" w:rsidRDefault="008B6012" w:rsidP="00BF1E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Установка спорткомплекса (площадью около 40 м</w:t>
            </w:r>
            <w:r w:rsidRPr="008B601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808" w:type="dxa"/>
            <w:shd w:val="clear" w:color="auto" w:fill="auto"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170,922</w:t>
            </w:r>
          </w:p>
        </w:tc>
      </w:tr>
      <w:tr w:rsidR="008B6012" w:rsidRPr="008B6012" w:rsidTr="008B6012">
        <w:tc>
          <w:tcPr>
            <w:tcW w:w="675" w:type="dxa"/>
            <w:shd w:val="clear" w:color="auto" w:fill="auto"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:rsidR="008B6012" w:rsidRPr="008B6012" w:rsidRDefault="008B6012" w:rsidP="00BF1E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Установка спорткомплекса (площадью около 55 м</w:t>
            </w:r>
            <w:r w:rsidRPr="008B601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808" w:type="dxa"/>
            <w:shd w:val="clear" w:color="auto" w:fill="auto"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284,449</w:t>
            </w:r>
          </w:p>
        </w:tc>
      </w:tr>
      <w:tr w:rsidR="008B6012" w:rsidRPr="008B6012" w:rsidTr="008B6012">
        <w:tc>
          <w:tcPr>
            <w:tcW w:w="675" w:type="dxa"/>
            <w:shd w:val="clear" w:color="auto" w:fill="auto"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5" w:type="dxa"/>
            <w:shd w:val="clear" w:color="auto" w:fill="auto"/>
          </w:tcPr>
          <w:p w:rsidR="008B6012" w:rsidRPr="008B6012" w:rsidRDefault="008B6012" w:rsidP="00BF1E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Установка горки (поликарбонат)</w:t>
            </w:r>
          </w:p>
        </w:tc>
        <w:tc>
          <w:tcPr>
            <w:tcW w:w="1843" w:type="dxa"/>
            <w:shd w:val="clear" w:color="auto" w:fill="auto"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808" w:type="dxa"/>
            <w:shd w:val="clear" w:color="auto" w:fill="auto"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32,657</w:t>
            </w:r>
          </w:p>
        </w:tc>
      </w:tr>
      <w:tr w:rsidR="008B6012" w:rsidRPr="008B6012" w:rsidTr="008B6012">
        <w:tc>
          <w:tcPr>
            <w:tcW w:w="675" w:type="dxa"/>
            <w:shd w:val="clear" w:color="auto" w:fill="auto"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5" w:type="dxa"/>
            <w:shd w:val="clear" w:color="auto" w:fill="auto"/>
          </w:tcPr>
          <w:p w:rsidR="008B6012" w:rsidRPr="008B6012" w:rsidRDefault="008B6012" w:rsidP="00BF1E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Установка песочницы с навесом</w:t>
            </w:r>
          </w:p>
        </w:tc>
        <w:tc>
          <w:tcPr>
            <w:tcW w:w="1843" w:type="dxa"/>
            <w:shd w:val="clear" w:color="auto" w:fill="auto"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  <w:tc>
          <w:tcPr>
            <w:tcW w:w="1808" w:type="dxa"/>
            <w:shd w:val="clear" w:color="auto" w:fill="auto"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44,907</w:t>
            </w:r>
          </w:p>
        </w:tc>
      </w:tr>
      <w:tr w:rsidR="008B6012" w:rsidRPr="008B6012" w:rsidTr="008B6012">
        <w:tc>
          <w:tcPr>
            <w:tcW w:w="675" w:type="dxa"/>
            <w:shd w:val="clear" w:color="auto" w:fill="auto"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5" w:type="dxa"/>
            <w:shd w:val="clear" w:color="auto" w:fill="auto"/>
          </w:tcPr>
          <w:p w:rsidR="008B6012" w:rsidRPr="008B6012" w:rsidRDefault="008B6012" w:rsidP="00BF1E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Установка песочницы без навеса</w:t>
            </w:r>
          </w:p>
        </w:tc>
        <w:tc>
          <w:tcPr>
            <w:tcW w:w="1843" w:type="dxa"/>
            <w:shd w:val="clear" w:color="auto" w:fill="auto"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808" w:type="dxa"/>
            <w:shd w:val="clear" w:color="auto" w:fill="auto"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5,891</w:t>
            </w:r>
          </w:p>
        </w:tc>
      </w:tr>
      <w:tr w:rsidR="008B6012" w:rsidRPr="008B6012" w:rsidTr="008B6012">
        <w:tc>
          <w:tcPr>
            <w:tcW w:w="675" w:type="dxa"/>
            <w:shd w:val="clear" w:color="auto" w:fill="auto"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5" w:type="dxa"/>
            <w:shd w:val="clear" w:color="auto" w:fill="auto"/>
          </w:tcPr>
          <w:p w:rsidR="008B6012" w:rsidRPr="008B6012" w:rsidRDefault="008B6012" w:rsidP="00BF1E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Установка теннисного стола</w:t>
            </w:r>
          </w:p>
        </w:tc>
        <w:tc>
          <w:tcPr>
            <w:tcW w:w="1843" w:type="dxa"/>
            <w:shd w:val="clear" w:color="auto" w:fill="auto"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808" w:type="dxa"/>
            <w:shd w:val="clear" w:color="auto" w:fill="auto"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28,559</w:t>
            </w:r>
          </w:p>
        </w:tc>
      </w:tr>
      <w:tr w:rsidR="008B6012" w:rsidRPr="008B6012" w:rsidTr="008B6012">
        <w:tc>
          <w:tcPr>
            <w:tcW w:w="675" w:type="dxa"/>
            <w:shd w:val="clear" w:color="auto" w:fill="auto"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45" w:type="dxa"/>
            <w:shd w:val="clear" w:color="auto" w:fill="auto"/>
          </w:tcPr>
          <w:p w:rsidR="008B6012" w:rsidRPr="008B6012" w:rsidRDefault="008B6012" w:rsidP="00BF1E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Установка спорткомплекса - шведской стенки с шестом</w:t>
            </w:r>
          </w:p>
        </w:tc>
        <w:tc>
          <w:tcPr>
            <w:tcW w:w="1843" w:type="dxa"/>
            <w:shd w:val="clear" w:color="auto" w:fill="auto"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808" w:type="dxa"/>
            <w:shd w:val="clear" w:color="auto" w:fill="auto"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48,968</w:t>
            </w:r>
          </w:p>
        </w:tc>
      </w:tr>
      <w:tr w:rsidR="008B6012" w:rsidRPr="008B6012" w:rsidTr="008B6012">
        <w:tc>
          <w:tcPr>
            <w:tcW w:w="675" w:type="dxa"/>
            <w:shd w:val="clear" w:color="auto" w:fill="auto"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45" w:type="dxa"/>
            <w:shd w:val="clear" w:color="auto" w:fill="auto"/>
          </w:tcPr>
          <w:p w:rsidR="008B6012" w:rsidRPr="008B6012" w:rsidRDefault="008B6012" w:rsidP="00BF1E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Установка каскада турников</w:t>
            </w:r>
          </w:p>
        </w:tc>
        <w:tc>
          <w:tcPr>
            <w:tcW w:w="1843" w:type="dxa"/>
            <w:shd w:val="clear" w:color="auto" w:fill="auto"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808" w:type="dxa"/>
            <w:shd w:val="clear" w:color="auto" w:fill="auto"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49,967</w:t>
            </w:r>
          </w:p>
        </w:tc>
      </w:tr>
      <w:tr w:rsidR="008B6012" w:rsidRPr="008B6012" w:rsidTr="008B6012">
        <w:tc>
          <w:tcPr>
            <w:tcW w:w="675" w:type="dxa"/>
            <w:shd w:val="clear" w:color="auto" w:fill="auto"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45" w:type="dxa"/>
            <w:shd w:val="clear" w:color="auto" w:fill="auto"/>
          </w:tcPr>
          <w:p w:rsidR="008B6012" w:rsidRPr="008B6012" w:rsidRDefault="008B6012" w:rsidP="00BF1E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Установка брусьев</w:t>
            </w:r>
          </w:p>
        </w:tc>
        <w:tc>
          <w:tcPr>
            <w:tcW w:w="1843" w:type="dxa"/>
            <w:shd w:val="clear" w:color="auto" w:fill="auto"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808" w:type="dxa"/>
            <w:shd w:val="clear" w:color="auto" w:fill="auto"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20,6</w:t>
            </w:r>
          </w:p>
        </w:tc>
      </w:tr>
      <w:tr w:rsidR="008B6012" w:rsidRPr="008B6012" w:rsidTr="008B6012">
        <w:tc>
          <w:tcPr>
            <w:tcW w:w="675" w:type="dxa"/>
            <w:shd w:val="clear" w:color="auto" w:fill="auto"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45" w:type="dxa"/>
            <w:shd w:val="clear" w:color="auto" w:fill="auto"/>
          </w:tcPr>
          <w:p w:rsidR="008B6012" w:rsidRPr="008B6012" w:rsidRDefault="008B6012" w:rsidP="00BF1E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Установка баскетбольных стоек с сеткой</w:t>
            </w:r>
          </w:p>
        </w:tc>
        <w:tc>
          <w:tcPr>
            <w:tcW w:w="1843" w:type="dxa"/>
            <w:shd w:val="clear" w:color="auto" w:fill="auto"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  <w:tc>
          <w:tcPr>
            <w:tcW w:w="1808" w:type="dxa"/>
            <w:shd w:val="clear" w:color="auto" w:fill="auto"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27,532</w:t>
            </w:r>
          </w:p>
        </w:tc>
      </w:tr>
      <w:tr w:rsidR="008B6012" w:rsidRPr="008B6012" w:rsidTr="008B6012">
        <w:tc>
          <w:tcPr>
            <w:tcW w:w="675" w:type="dxa"/>
            <w:shd w:val="clear" w:color="auto" w:fill="auto"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45" w:type="dxa"/>
            <w:shd w:val="clear" w:color="auto" w:fill="auto"/>
          </w:tcPr>
          <w:p w:rsidR="008B6012" w:rsidRPr="008B6012" w:rsidRDefault="008B6012" w:rsidP="00BF1E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Устройство пандуса откидного</w:t>
            </w:r>
          </w:p>
        </w:tc>
        <w:tc>
          <w:tcPr>
            <w:tcW w:w="1843" w:type="dxa"/>
            <w:shd w:val="clear" w:color="auto" w:fill="auto"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808" w:type="dxa"/>
            <w:shd w:val="clear" w:color="auto" w:fill="auto"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20,683</w:t>
            </w:r>
          </w:p>
        </w:tc>
      </w:tr>
      <w:tr w:rsidR="008B6012" w:rsidRPr="008B6012" w:rsidTr="008B6012">
        <w:tc>
          <w:tcPr>
            <w:tcW w:w="675" w:type="dxa"/>
            <w:shd w:val="clear" w:color="auto" w:fill="auto"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45" w:type="dxa"/>
            <w:shd w:val="clear" w:color="auto" w:fill="auto"/>
          </w:tcPr>
          <w:p w:rsidR="008B6012" w:rsidRPr="008B6012" w:rsidRDefault="008B6012" w:rsidP="00BF1E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пандуса стационарного </w:t>
            </w:r>
          </w:p>
        </w:tc>
        <w:tc>
          <w:tcPr>
            <w:tcW w:w="1843" w:type="dxa"/>
            <w:shd w:val="clear" w:color="auto" w:fill="auto"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808" w:type="dxa"/>
            <w:shd w:val="clear" w:color="auto" w:fill="auto"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70,820</w:t>
            </w:r>
          </w:p>
        </w:tc>
      </w:tr>
      <w:tr w:rsidR="008B6012" w:rsidRPr="008B6012" w:rsidTr="008B6012">
        <w:tc>
          <w:tcPr>
            <w:tcW w:w="675" w:type="dxa"/>
            <w:shd w:val="clear" w:color="auto" w:fill="auto"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45" w:type="dxa"/>
            <w:shd w:val="clear" w:color="auto" w:fill="auto"/>
          </w:tcPr>
          <w:p w:rsidR="008B6012" w:rsidRPr="008B6012" w:rsidRDefault="008B6012" w:rsidP="00BF1E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Установка ограждений</w:t>
            </w:r>
          </w:p>
        </w:tc>
        <w:tc>
          <w:tcPr>
            <w:tcW w:w="1843" w:type="dxa"/>
            <w:shd w:val="clear" w:color="auto" w:fill="auto"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100 п/м</w:t>
            </w:r>
          </w:p>
        </w:tc>
        <w:tc>
          <w:tcPr>
            <w:tcW w:w="1808" w:type="dxa"/>
            <w:shd w:val="clear" w:color="auto" w:fill="auto"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84,175</w:t>
            </w:r>
          </w:p>
        </w:tc>
      </w:tr>
      <w:tr w:rsidR="008B6012" w:rsidRPr="008B6012" w:rsidTr="008B6012">
        <w:tc>
          <w:tcPr>
            <w:tcW w:w="675" w:type="dxa"/>
            <w:shd w:val="clear" w:color="auto" w:fill="auto"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45" w:type="dxa"/>
            <w:shd w:val="clear" w:color="auto" w:fill="auto"/>
          </w:tcPr>
          <w:p w:rsidR="008B6012" w:rsidRPr="008B6012" w:rsidRDefault="008B6012" w:rsidP="00BF1E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Установка контейнерной площадки</w:t>
            </w:r>
          </w:p>
        </w:tc>
        <w:tc>
          <w:tcPr>
            <w:tcW w:w="1843" w:type="dxa"/>
            <w:shd w:val="clear" w:color="auto" w:fill="auto"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shd w:val="clear" w:color="auto" w:fill="auto"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74,985</w:t>
            </w:r>
          </w:p>
        </w:tc>
      </w:tr>
      <w:tr w:rsidR="008B6012" w:rsidRPr="008B6012" w:rsidTr="008B6012">
        <w:tc>
          <w:tcPr>
            <w:tcW w:w="675" w:type="dxa"/>
            <w:shd w:val="clear" w:color="auto" w:fill="auto"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245" w:type="dxa"/>
            <w:shd w:val="clear" w:color="auto" w:fill="auto"/>
          </w:tcPr>
          <w:p w:rsidR="008B6012" w:rsidRPr="008B6012" w:rsidRDefault="008B6012" w:rsidP="00BF1E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Устройство парковки</w:t>
            </w:r>
          </w:p>
        </w:tc>
        <w:tc>
          <w:tcPr>
            <w:tcW w:w="1843" w:type="dxa"/>
            <w:shd w:val="clear" w:color="auto" w:fill="auto"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100 м</w:t>
            </w:r>
            <w:r w:rsidRPr="008B601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08" w:type="dxa"/>
            <w:shd w:val="clear" w:color="auto" w:fill="auto"/>
          </w:tcPr>
          <w:p w:rsidR="008B6012" w:rsidRPr="008B6012" w:rsidRDefault="008B6012" w:rsidP="00BF1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012">
              <w:rPr>
                <w:rFonts w:ascii="Times New Roman" w:hAnsi="Times New Roman" w:cs="Times New Roman"/>
                <w:sz w:val="28"/>
                <w:szCs w:val="28"/>
              </w:rPr>
              <w:t>115,664</w:t>
            </w:r>
          </w:p>
        </w:tc>
      </w:tr>
    </w:tbl>
    <w:p w:rsidR="008B6012" w:rsidRPr="008B6012" w:rsidRDefault="008B6012" w:rsidP="008B6012">
      <w:pPr>
        <w:rPr>
          <w:rFonts w:ascii="Times New Roman" w:hAnsi="Times New Roman" w:cs="Times New Roman"/>
          <w:sz w:val="28"/>
          <w:szCs w:val="28"/>
        </w:rPr>
      </w:pPr>
      <w:r w:rsidRPr="008B6012">
        <w:rPr>
          <w:rFonts w:ascii="Times New Roman" w:hAnsi="Times New Roman" w:cs="Times New Roman"/>
          <w:sz w:val="28"/>
          <w:szCs w:val="28"/>
        </w:rPr>
        <w:t>*единичные расценки указаны с учетом стоимости материалов, оборудования, сооружений</w:t>
      </w:r>
    </w:p>
    <w:p w:rsidR="008B6012" w:rsidRPr="008B6012" w:rsidRDefault="008B6012" w:rsidP="008B60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6012" w:rsidRPr="008B6012" w:rsidRDefault="008B6012" w:rsidP="00ED56F2">
      <w:pPr>
        <w:shd w:val="clear" w:color="auto" w:fill="FFFFFF"/>
        <w:ind w:right="53"/>
        <w:rPr>
          <w:rFonts w:ascii="Times New Roman" w:hAnsi="Times New Roman" w:cs="Times New Roman"/>
          <w:color w:val="000000"/>
          <w:sz w:val="28"/>
          <w:szCs w:val="28"/>
        </w:rPr>
      </w:pPr>
    </w:p>
    <w:p w:rsidR="00471CBE" w:rsidRPr="008B6012" w:rsidRDefault="00471CBE" w:rsidP="00566F76">
      <w:pPr>
        <w:pStyle w:val="p3"/>
        <w:shd w:val="clear" w:color="auto" w:fill="FFFFFF"/>
        <w:spacing w:before="0" w:beforeAutospacing="0" w:after="0" w:afterAutospacing="0"/>
        <w:ind w:right="1344"/>
        <w:rPr>
          <w:i/>
          <w:iCs/>
          <w:color w:val="000000"/>
          <w:sz w:val="28"/>
          <w:szCs w:val="28"/>
        </w:rPr>
      </w:pPr>
    </w:p>
    <w:p w:rsidR="00471CBE" w:rsidRPr="008B6012" w:rsidRDefault="00471CBE" w:rsidP="00566F76">
      <w:pPr>
        <w:pStyle w:val="p3"/>
        <w:shd w:val="clear" w:color="auto" w:fill="FFFFFF"/>
        <w:spacing w:before="0" w:beforeAutospacing="0" w:after="0" w:afterAutospacing="0"/>
        <w:ind w:right="1344"/>
        <w:rPr>
          <w:i/>
          <w:iCs/>
          <w:color w:val="000000"/>
          <w:sz w:val="28"/>
          <w:szCs w:val="28"/>
        </w:rPr>
      </w:pPr>
    </w:p>
    <w:p w:rsidR="005A68C8" w:rsidRPr="008B6012" w:rsidRDefault="005A68C8" w:rsidP="00566F76">
      <w:pPr>
        <w:pStyle w:val="p3"/>
        <w:shd w:val="clear" w:color="auto" w:fill="FFFFFF"/>
        <w:spacing w:before="0" w:beforeAutospacing="0" w:after="0" w:afterAutospacing="0"/>
        <w:ind w:right="1344"/>
        <w:rPr>
          <w:i/>
          <w:iCs/>
          <w:color w:val="000000"/>
          <w:sz w:val="28"/>
          <w:szCs w:val="28"/>
        </w:rPr>
      </w:pPr>
    </w:p>
    <w:p w:rsidR="005A68C8" w:rsidRPr="008B6012" w:rsidRDefault="005A68C8" w:rsidP="00566F76">
      <w:pPr>
        <w:pStyle w:val="p3"/>
        <w:shd w:val="clear" w:color="auto" w:fill="FFFFFF"/>
        <w:spacing w:before="0" w:beforeAutospacing="0" w:after="0" w:afterAutospacing="0"/>
        <w:ind w:right="1344"/>
        <w:rPr>
          <w:i/>
          <w:iCs/>
          <w:color w:val="000000"/>
          <w:sz w:val="28"/>
          <w:szCs w:val="28"/>
        </w:rPr>
      </w:pPr>
    </w:p>
    <w:p w:rsidR="005A68C8" w:rsidRPr="008B6012" w:rsidRDefault="005A68C8" w:rsidP="00566F76">
      <w:pPr>
        <w:pStyle w:val="p3"/>
        <w:shd w:val="clear" w:color="auto" w:fill="FFFFFF"/>
        <w:spacing w:before="0" w:beforeAutospacing="0" w:after="0" w:afterAutospacing="0"/>
        <w:ind w:right="1344"/>
        <w:rPr>
          <w:i/>
          <w:iCs/>
          <w:color w:val="000000"/>
          <w:sz w:val="28"/>
          <w:szCs w:val="28"/>
        </w:rPr>
      </w:pPr>
    </w:p>
    <w:p w:rsidR="005A68C8" w:rsidRPr="008B6012" w:rsidRDefault="005A68C8" w:rsidP="00566F76">
      <w:pPr>
        <w:pStyle w:val="p3"/>
        <w:shd w:val="clear" w:color="auto" w:fill="FFFFFF"/>
        <w:spacing w:before="0" w:beforeAutospacing="0" w:after="0" w:afterAutospacing="0"/>
        <w:ind w:right="1344"/>
        <w:rPr>
          <w:i/>
          <w:iCs/>
          <w:color w:val="000000"/>
          <w:sz w:val="28"/>
          <w:szCs w:val="28"/>
        </w:rPr>
      </w:pPr>
    </w:p>
    <w:p w:rsidR="005A68C8" w:rsidRPr="008B6012" w:rsidRDefault="005A68C8" w:rsidP="00566F76">
      <w:pPr>
        <w:pStyle w:val="p3"/>
        <w:shd w:val="clear" w:color="auto" w:fill="FFFFFF"/>
        <w:spacing w:before="0" w:beforeAutospacing="0" w:after="0" w:afterAutospacing="0"/>
        <w:ind w:right="1344"/>
        <w:rPr>
          <w:i/>
          <w:iCs/>
          <w:color w:val="000000"/>
          <w:sz w:val="28"/>
          <w:szCs w:val="28"/>
        </w:rPr>
      </w:pPr>
    </w:p>
    <w:p w:rsidR="005A68C8" w:rsidRPr="008B6012" w:rsidRDefault="005A68C8" w:rsidP="00566F76">
      <w:pPr>
        <w:pStyle w:val="p3"/>
        <w:shd w:val="clear" w:color="auto" w:fill="FFFFFF"/>
        <w:spacing w:before="0" w:beforeAutospacing="0" w:after="0" w:afterAutospacing="0"/>
        <w:ind w:right="1344"/>
        <w:rPr>
          <w:i/>
          <w:iCs/>
          <w:color w:val="000000"/>
          <w:sz w:val="28"/>
          <w:szCs w:val="28"/>
        </w:rPr>
      </w:pPr>
    </w:p>
    <w:p w:rsidR="005A68C8" w:rsidRPr="008B6012" w:rsidRDefault="005A68C8" w:rsidP="00566F76">
      <w:pPr>
        <w:pStyle w:val="p3"/>
        <w:shd w:val="clear" w:color="auto" w:fill="FFFFFF"/>
        <w:spacing w:before="0" w:beforeAutospacing="0" w:after="0" w:afterAutospacing="0"/>
        <w:ind w:right="1344"/>
        <w:rPr>
          <w:i/>
          <w:iCs/>
          <w:color w:val="000000"/>
          <w:sz w:val="28"/>
          <w:szCs w:val="28"/>
        </w:rPr>
      </w:pPr>
    </w:p>
    <w:p w:rsidR="005A68C8" w:rsidRPr="008B6012" w:rsidRDefault="005A68C8" w:rsidP="00566F76">
      <w:pPr>
        <w:pStyle w:val="p3"/>
        <w:shd w:val="clear" w:color="auto" w:fill="FFFFFF"/>
        <w:spacing w:before="0" w:beforeAutospacing="0" w:after="0" w:afterAutospacing="0"/>
        <w:ind w:right="1344"/>
        <w:rPr>
          <w:i/>
          <w:iCs/>
          <w:color w:val="000000"/>
          <w:sz w:val="28"/>
          <w:szCs w:val="28"/>
        </w:rPr>
      </w:pPr>
    </w:p>
    <w:p w:rsidR="005A68C8" w:rsidRPr="008B6012" w:rsidRDefault="005A68C8" w:rsidP="00566F76">
      <w:pPr>
        <w:pStyle w:val="p3"/>
        <w:shd w:val="clear" w:color="auto" w:fill="FFFFFF"/>
        <w:spacing w:before="0" w:beforeAutospacing="0" w:after="0" w:afterAutospacing="0"/>
        <w:ind w:right="1344"/>
        <w:rPr>
          <w:i/>
          <w:iCs/>
          <w:color w:val="000000"/>
          <w:sz w:val="28"/>
          <w:szCs w:val="28"/>
        </w:rPr>
      </w:pPr>
    </w:p>
    <w:p w:rsidR="005A68C8" w:rsidRPr="008B6012" w:rsidRDefault="005A68C8" w:rsidP="00566F76">
      <w:pPr>
        <w:pStyle w:val="p3"/>
        <w:shd w:val="clear" w:color="auto" w:fill="FFFFFF"/>
        <w:spacing w:before="0" w:beforeAutospacing="0" w:after="0" w:afterAutospacing="0"/>
        <w:ind w:right="1344"/>
        <w:rPr>
          <w:i/>
          <w:iCs/>
          <w:color w:val="000000"/>
          <w:sz w:val="28"/>
          <w:szCs w:val="28"/>
        </w:rPr>
      </w:pPr>
    </w:p>
    <w:p w:rsidR="005A68C8" w:rsidRPr="008B6012" w:rsidRDefault="005A68C8" w:rsidP="00566F76">
      <w:pPr>
        <w:pStyle w:val="p3"/>
        <w:shd w:val="clear" w:color="auto" w:fill="FFFFFF"/>
        <w:spacing w:before="0" w:beforeAutospacing="0" w:after="0" w:afterAutospacing="0"/>
        <w:ind w:right="1344"/>
        <w:rPr>
          <w:i/>
          <w:iCs/>
          <w:color w:val="000000"/>
          <w:sz w:val="28"/>
          <w:szCs w:val="28"/>
        </w:rPr>
      </w:pPr>
    </w:p>
    <w:p w:rsidR="005A68C8" w:rsidRPr="008B6012" w:rsidRDefault="005A68C8" w:rsidP="00566F76">
      <w:pPr>
        <w:pStyle w:val="p3"/>
        <w:shd w:val="clear" w:color="auto" w:fill="FFFFFF"/>
        <w:spacing w:before="0" w:beforeAutospacing="0" w:after="0" w:afterAutospacing="0"/>
        <w:ind w:right="1344"/>
        <w:rPr>
          <w:i/>
          <w:iCs/>
          <w:color w:val="000000"/>
          <w:sz w:val="28"/>
          <w:szCs w:val="28"/>
        </w:rPr>
      </w:pPr>
    </w:p>
    <w:sectPr w:rsidR="005A68C8" w:rsidRPr="008B6012" w:rsidSect="00977573">
      <w:pgSz w:w="11906" w:h="16838"/>
      <w:pgMar w:top="284" w:right="851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8C3" w:rsidRDefault="00D108C3" w:rsidP="00D108C3">
      <w:pPr>
        <w:spacing w:after="0" w:line="240" w:lineRule="auto"/>
      </w:pPr>
      <w:r>
        <w:separator/>
      </w:r>
    </w:p>
  </w:endnote>
  <w:endnote w:type="continuationSeparator" w:id="0">
    <w:p w:rsidR="00D108C3" w:rsidRDefault="00D108C3" w:rsidP="00D10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8C3" w:rsidRDefault="00D03058">
    <w:pPr>
      <w:pStyle w:val="aa"/>
      <w:jc w:val="right"/>
    </w:pPr>
    <w:fldSimple w:instr="PAGE   \* MERGEFORMAT">
      <w:r w:rsidR="00F35266">
        <w:rPr>
          <w:noProof/>
        </w:rPr>
        <w:t>18</w:t>
      </w:r>
    </w:fldSimple>
  </w:p>
  <w:p w:rsidR="00D108C3" w:rsidRDefault="00D108C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8C3" w:rsidRDefault="00D108C3" w:rsidP="00D108C3">
      <w:pPr>
        <w:spacing w:after="0" w:line="240" w:lineRule="auto"/>
      </w:pPr>
      <w:r>
        <w:separator/>
      </w:r>
    </w:p>
  </w:footnote>
  <w:footnote w:type="continuationSeparator" w:id="0">
    <w:p w:rsidR="00D108C3" w:rsidRDefault="00D108C3" w:rsidP="00D10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ED1" w:rsidRPr="0053495B" w:rsidRDefault="00BF1ED1" w:rsidP="008B6012">
    <w:pPr>
      <w:pStyle w:val="a8"/>
      <w:pBdr>
        <w:bottom w:val="thickThinSmallGap" w:sz="24" w:space="1" w:color="622423"/>
      </w:pBdr>
      <w:jc w:val="center"/>
      <w:rPr>
        <w:rFonts w:ascii="Cambria" w:hAnsi="Cambria"/>
        <w:i/>
        <w:sz w:val="24"/>
        <w:szCs w:val="24"/>
      </w:rPr>
    </w:pPr>
    <w:r w:rsidRPr="0053495B">
      <w:rPr>
        <w:i/>
        <w:sz w:val="24"/>
        <w:szCs w:val="24"/>
      </w:rPr>
      <w:t>М</w:t>
    </w:r>
    <w:r w:rsidRPr="0053495B">
      <w:rPr>
        <w:i/>
        <w:color w:val="000000"/>
        <w:sz w:val="24"/>
        <w:szCs w:val="24"/>
      </w:rPr>
      <w:t>униципальная программа «Формирование современной городской среды в муниципальном образовании «Дмитровогорское сельское поселение» Конаковского района Тверской области на 2018-2022 годы»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8C3" w:rsidRPr="0053495B" w:rsidRDefault="00D108C3">
    <w:pPr>
      <w:pStyle w:val="a8"/>
      <w:pBdr>
        <w:bottom w:val="thickThinSmallGap" w:sz="24" w:space="1" w:color="622423"/>
      </w:pBdr>
      <w:jc w:val="center"/>
      <w:rPr>
        <w:rFonts w:ascii="Cambria" w:hAnsi="Cambria"/>
        <w:i/>
        <w:sz w:val="24"/>
        <w:szCs w:val="24"/>
      </w:rPr>
    </w:pPr>
    <w:r w:rsidRPr="0053495B">
      <w:rPr>
        <w:i/>
        <w:sz w:val="24"/>
        <w:szCs w:val="24"/>
      </w:rPr>
      <w:t>М</w:t>
    </w:r>
    <w:r w:rsidRPr="0053495B">
      <w:rPr>
        <w:i/>
        <w:color w:val="000000"/>
        <w:sz w:val="24"/>
        <w:szCs w:val="24"/>
      </w:rPr>
      <w:t>униципальная программа «Формирование современной городской среды в муниципальном образовании «Дмитровогорское сельское поселение» Конаковского района Тверской области на 2018-2022 годы»</w:t>
    </w:r>
  </w:p>
  <w:p w:rsidR="00D108C3" w:rsidRDefault="00D108C3" w:rsidP="008B6012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63528"/>
    <w:multiLevelType w:val="hybridMultilevel"/>
    <w:tmpl w:val="F36E78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A58B1"/>
    <w:multiLevelType w:val="hybridMultilevel"/>
    <w:tmpl w:val="A6C09E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74F50"/>
    <w:multiLevelType w:val="hybridMultilevel"/>
    <w:tmpl w:val="D974D776"/>
    <w:lvl w:ilvl="0" w:tplc="82A0DB6A">
      <w:start w:val="1"/>
      <w:numFmt w:val="decimal"/>
      <w:lvlText w:val="Таблица 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">
    <w:nsid w:val="19993A97"/>
    <w:multiLevelType w:val="hybridMultilevel"/>
    <w:tmpl w:val="C0868630"/>
    <w:lvl w:ilvl="0" w:tplc="6E041BD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46E5968"/>
    <w:multiLevelType w:val="hybridMultilevel"/>
    <w:tmpl w:val="3B967A30"/>
    <w:lvl w:ilvl="0" w:tplc="6C4648B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6E041BD6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E72AFF"/>
    <w:multiLevelType w:val="hybridMultilevel"/>
    <w:tmpl w:val="6FDE1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71E09"/>
    <w:multiLevelType w:val="hybridMultilevel"/>
    <w:tmpl w:val="8CF40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7E23DF"/>
    <w:multiLevelType w:val="hybridMultilevel"/>
    <w:tmpl w:val="D02CB67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1352F23"/>
    <w:multiLevelType w:val="hybridMultilevel"/>
    <w:tmpl w:val="F74E0B0A"/>
    <w:lvl w:ilvl="0" w:tplc="9D02052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AA94C89"/>
    <w:multiLevelType w:val="hybridMultilevel"/>
    <w:tmpl w:val="985EE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CE0C46"/>
    <w:multiLevelType w:val="hybridMultilevel"/>
    <w:tmpl w:val="9BD0E4BE"/>
    <w:lvl w:ilvl="0" w:tplc="E9C829A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5A508D"/>
    <w:multiLevelType w:val="hybridMultilevel"/>
    <w:tmpl w:val="2042EAB2"/>
    <w:lvl w:ilvl="0" w:tplc="6E041BD6">
      <w:start w:val="1"/>
      <w:numFmt w:val="russianLower"/>
      <w:lvlText w:val="%1)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2">
    <w:nsid w:val="63E17DDB"/>
    <w:multiLevelType w:val="hybridMultilevel"/>
    <w:tmpl w:val="8D36CD3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18E22D8"/>
    <w:multiLevelType w:val="hybridMultilevel"/>
    <w:tmpl w:val="CB7284F8"/>
    <w:lvl w:ilvl="0" w:tplc="6E041BD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FF4065E"/>
    <w:multiLevelType w:val="hybridMultilevel"/>
    <w:tmpl w:val="C6680288"/>
    <w:lvl w:ilvl="0" w:tplc="6E041BD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2"/>
  </w:num>
  <w:num w:numId="5">
    <w:abstractNumId w:val="11"/>
  </w:num>
  <w:num w:numId="6">
    <w:abstractNumId w:val="8"/>
  </w:num>
  <w:num w:numId="7">
    <w:abstractNumId w:val="3"/>
  </w:num>
  <w:num w:numId="8">
    <w:abstractNumId w:val="13"/>
  </w:num>
  <w:num w:numId="9">
    <w:abstractNumId w:val="4"/>
  </w:num>
  <w:num w:numId="10">
    <w:abstractNumId w:val="14"/>
  </w:num>
  <w:num w:numId="11">
    <w:abstractNumId w:val="7"/>
  </w:num>
  <w:num w:numId="12">
    <w:abstractNumId w:val="0"/>
  </w:num>
  <w:num w:numId="13">
    <w:abstractNumId w:val="10"/>
  </w:num>
  <w:num w:numId="14">
    <w:abstractNumId w:val="12"/>
  </w:num>
  <w:num w:numId="15">
    <w:abstractNumId w:val="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6F76"/>
    <w:rsid w:val="00072594"/>
    <w:rsid w:val="001D1EF4"/>
    <w:rsid w:val="0043692E"/>
    <w:rsid w:val="00471CBE"/>
    <w:rsid w:val="00484812"/>
    <w:rsid w:val="0048606D"/>
    <w:rsid w:val="004A4635"/>
    <w:rsid w:val="004A6889"/>
    <w:rsid w:val="00517594"/>
    <w:rsid w:val="00566F76"/>
    <w:rsid w:val="0059051A"/>
    <w:rsid w:val="005A68C8"/>
    <w:rsid w:val="005B3DD4"/>
    <w:rsid w:val="005C2A06"/>
    <w:rsid w:val="006369E4"/>
    <w:rsid w:val="007A11D1"/>
    <w:rsid w:val="007D2C3C"/>
    <w:rsid w:val="008107B5"/>
    <w:rsid w:val="008B6012"/>
    <w:rsid w:val="008D38F3"/>
    <w:rsid w:val="00952D67"/>
    <w:rsid w:val="00952EBA"/>
    <w:rsid w:val="00972338"/>
    <w:rsid w:val="00977573"/>
    <w:rsid w:val="009A26CF"/>
    <w:rsid w:val="009C5BC9"/>
    <w:rsid w:val="009F1140"/>
    <w:rsid w:val="00A577D5"/>
    <w:rsid w:val="00A804E6"/>
    <w:rsid w:val="00AF6627"/>
    <w:rsid w:val="00B06858"/>
    <w:rsid w:val="00BF1ED1"/>
    <w:rsid w:val="00C05DD4"/>
    <w:rsid w:val="00D03058"/>
    <w:rsid w:val="00D108C3"/>
    <w:rsid w:val="00DB7DF9"/>
    <w:rsid w:val="00E06626"/>
    <w:rsid w:val="00E15F82"/>
    <w:rsid w:val="00ED56F2"/>
    <w:rsid w:val="00F216F4"/>
    <w:rsid w:val="00F35266"/>
    <w:rsid w:val="00FB2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DD4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rsid w:val="008B601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B6012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B6012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6012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6012"/>
    <w:rPr>
      <w:rFonts w:ascii="Times New Roman" w:eastAsia="Times New Roman" w:hAnsi="Times New Roman"/>
      <w:sz w:val="32"/>
      <w:szCs w:val="24"/>
    </w:rPr>
  </w:style>
  <w:style w:type="character" w:customStyle="1" w:styleId="20">
    <w:name w:val="Заголовок 2 Знак"/>
    <w:basedOn w:val="a0"/>
    <w:link w:val="2"/>
    <w:uiPriority w:val="9"/>
    <w:rsid w:val="008B601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B6012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012"/>
    <w:rPr>
      <w:rFonts w:eastAsia="Times New Roman"/>
      <w:b/>
      <w:bCs/>
      <w:sz w:val="28"/>
      <w:szCs w:val="28"/>
    </w:rPr>
  </w:style>
  <w:style w:type="paragraph" w:customStyle="1" w:styleId="p3">
    <w:name w:val="p3"/>
    <w:basedOn w:val="a"/>
    <w:uiPriority w:val="99"/>
    <w:rsid w:val="00566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uiPriority w:val="99"/>
    <w:rsid w:val="00566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uiPriority w:val="99"/>
    <w:rsid w:val="00566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uiPriority w:val="99"/>
    <w:rsid w:val="00566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uiPriority w:val="99"/>
    <w:rsid w:val="00566F76"/>
  </w:style>
  <w:style w:type="paragraph" w:customStyle="1" w:styleId="p1">
    <w:name w:val="p1"/>
    <w:basedOn w:val="a"/>
    <w:uiPriority w:val="99"/>
    <w:rsid w:val="00566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uiPriority w:val="99"/>
    <w:rsid w:val="00566F76"/>
  </w:style>
  <w:style w:type="character" w:customStyle="1" w:styleId="s5">
    <w:name w:val="s5"/>
    <w:basedOn w:val="a0"/>
    <w:uiPriority w:val="99"/>
    <w:rsid w:val="00566F76"/>
  </w:style>
  <w:style w:type="paragraph" w:customStyle="1" w:styleId="p6">
    <w:name w:val="p6"/>
    <w:basedOn w:val="a"/>
    <w:uiPriority w:val="99"/>
    <w:rsid w:val="00566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566F76"/>
  </w:style>
  <w:style w:type="character" w:customStyle="1" w:styleId="s7">
    <w:name w:val="s7"/>
    <w:basedOn w:val="a0"/>
    <w:uiPriority w:val="99"/>
    <w:rsid w:val="00566F76"/>
  </w:style>
  <w:style w:type="paragraph" w:customStyle="1" w:styleId="p7">
    <w:name w:val="p7"/>
    <w:basedOn w:val="a"/>
    <w:uiPriority w:val="99"/>
    <w:rsid w:val="00566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uiPriority w:val="99"/>
    <w:rsid w:val="00566F76"/>
  </w:style>
  <w:style w:type="paragraph" w:customStyle="1" w:styleId="p8">
    <w:name w:val="p8"/>
    <w:basedOn w:val="a"/>
    <w:uiPriority w:val="99"/>
    <w:rsid w:val="00566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uiPriority w:val="99"/>
    <w:rsid w:val="00566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484812"/>
    <w:rPr>
      <w:b/>
      <w:bCs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484812"/>
    <w:pPr>
      <w:widowControl w:val="0"/>
      <w:shd w:val="clear" w:color="auto" w:fill="FFFFFF"/>
      <w:spacing w:after="360" w:line="218" w:lineRule="exact"/>
      <w:jc w:val="center"/>
    </w:pPr>
    <w:rPr>
      <w:b/>
      <w:bCs/>
      <w:sz w:val="19"/>
      <w:szCs w:val="19"/>
    </w:rPr>
  </w:style>
  <w:style w:type="character" w:customStyle="1" w:styleId="22pt">
    <w:name w:val="Основной текст (2) + Интервал 2 pt"/>
    <w:basedOn w:val="21"/>
    <w:rsid w:val="00484812"/>
    <w:rPr>
      <w:spacing w:val="40"/>
    </w:rPr>
  </w:style>
  <w:style w:type="character" w:customStyle="1" w:styleId="a3">
    <w:name w:val="Основной текст Знак"/>
    <w:basedOn w:val="a0"/>
    <w:link w:val="a4"/>
    <w:uiPriority w:val="99"/>
    <w:rsid w:val="00484812"/>
    <w:rPr>
      <w:sz w:val="19"/>
      <w:szCs w:val="19"/>
      <w:shd w:val="clear" w:color="auto" w:fill="FFFFFF"/>
    </w:rPr>
  </w:style>
  <w:style w:type="paragraph" w:styleId="a4">
    <w:name w:val="Body Text"/>
    <w:basedOn w:val="a"/>
    <w:link w:val="a3"/>
    <w:uiPriority w:val="99"/>
    <w:rsid w:val="00484812"/>
    <w:pPr>
      <w:widowControl w:val="0"/>
      <w:shd w:val="clear" w:color="auto" w:fill="FFFFFF"/>
      <w:spacing w:before="240" w:after="360" w:line="240" w:lineRule="atLeast"/>
    </w:pPr>
    <w:rPr>
      <w:sz w:val="19"/>
      <w:szCs w:val="19"/>
    </w:rPr>
  </w:style>
  <w:style w:type="character" w:customStyle="1" w:styleId="BodyTextChar1">
    <w:name w:val="Body Text Char1"/>
    <w:basedOn w:val="a0"/>
    <w:link w:val="a4"/>
    <w:uiPriority w:val="99"/>
    <w:semiHidden/>
    <w:rsid w:val="00F216F4"/>
    <w:rPr>
      <w:lang w:eastAsia="en-US"/>
    </w:rPr>
  </w:style>
  <w:style w:type="character" w:customStyle="1" w:styleId="11">
    <w:name w:val="Основной текст Знак1"/>
    <w:basedOn w:val="a0"/>
    <w:link w:val="a4"/>
    <w:uiPriority w:val="99"/>
    <w:semiHidden/>
    <w:rsid w:val="00484812"/>
  </w:style>
  <w:style w:type="paragraph" w:customStyle="1" w:styleId="ConsNormal">
    <w:name w:val="ConsNormal"/>
    <w:uiPriority w:val="99"/>
    <w:rsid w:val="00952D6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B0685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B06858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6369E4"/>
    <w:rPr>
      <w:color w:val="0000FF"/>
      <w:u w:val="single"/>
    </w:rPr>
  </w:style>
  <w:style w:type="paragraph" w:customStyle="1" w:styleId="ConsPlusNormal">
    <w:name w:val="ConsPlusNormal"/>
    <w:rsid w:val="00ED56F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8B601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8B6012"/>
    <w:rPr>
      <w:rFonts w:ascii="Times New Roman" w:eastAsia="Times New Roman" w:hAnsi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8B601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8B6012"/>
    <w:rPr>
      <w:rFonts w:ascii="Times New Roman" w:eastAsia="Times New Roman" w:hAnsi="Times New Roman"/>
      <w:sz w:val="20"/>
      <w:szCs w:val="20"/>
    </w:rPr>
  </w:style>
  <w:style w:type="paragraph" w:customStyle="1" w:styleId="ConsPlusTitle">
    <w:name w:val="ConsPlusTitle"/>
    <w:rsid w:val="008B6012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normal0">
    <w:name w:val="consnormal"/>
    <w:basedOn w:val="a"/>
    <w:rsid w:val="008B6012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consplusnormal0">
    <w:name w:val="consplusnormal"/>
    <w:basedOn w:val="a"/>
    <w:rsid w:val="008B6012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8B60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link w:val="ConsPlusNonformat"/>
    <w:uiPriority w:val="99"/>
    <w:locked/>
    <w:rsid w:val="008B6012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8B6012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customStyle="1" w:styleId="ac">
    <w:name w:val="Без интервала Знак"/>
    <w:link w:val="ad"/>
    <w:locked/>
    <w:rsid w:val="008B6012"/>
    <w:rPr>
      <w:rFonts w:cs="Calibri"/>
      <w:lang w:val="en-US" w:eastAsia="en-US" w:bidi="en-US"/>
    </w:rPr>
  </w:style>
  <w:style w:type="paragraph" w:styleId="ad">
    <w:name w:val="No Spacing"/>
    <w:basedOn w:val="a"/>
    <w:link w:val="ac"/>
    <w:qFormat/>
    <w:rsid w:val="008B6012"/>
    <w:pPr>
      <w:spacing w:after="0" w:line="240" w:lineRule="auto"/>
    </w:pPr>
    <w:rPr>
      <w:lang w:val="en-US" w:bidi="en-US"/>
    </w:rPr>
  </w:style>
  <w:style w:type="character" w:customStyle="1" w:styleId="ae">
    <w:name w:val="Гипертекстовая ссылка"/>
    <w:uiPriority w:val="99"/>
    <w:rsid w:val="008B6012"/>
    <w:rPr>
      <w:rFonts w:cs="Times New Roman"/>
      <w:color w:val="106BBE"/>
    </w:rPr>
  </w:style>
  <w:style w:type="paragraph" w:styleId="af">
    <w:name w:val="Normal (Web)"/>
    <w:aliases w:val="Обычный (Web)"/>
    <w:basedOn w:val="a"/>
    <w:uiPriority w:val="99"/>
    <w:rsid w:val="008B6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4"/>
    <w:uiPriority w:val="99"/>
    <w:semiHidden/>
    <w:rsid w:val="008B6012"/>
    <w:rPr>
      <w:rFonts w:ascii="Times New Roman" w:eastAsia="Times New Roman" w:hAnsi="Times New Roman"/>
      <w:sz w:val="20"/>
      <w:szCs w:val="20"/>
    </w:rPr>
  </w:style>
  <w:style w:type="paragraph" w:styleId="24">
    <w:name w:val="Body Text 2"/>
    <w:basedOn w:val="a"/>
    <w:link w:val="23"/>
    <w:uiPriority w:val="99"/>
    <w:semiHidden/>
    <w:unhideWhenUsed/>
    <w:rsid w:val="008B6012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примечания Знак"/>
    <w:basedOn w:val="a0"/>
    <w:link w:val="af1"/>
    <w:uiPriority w:val="99"/>
    <w:semiHidden/>
    <w:rsid w:val="008B6012"/>
    <w:rPr>
      <w:rFonts w:ascii="Times New Roman" w:eastAsia="Times New Roman" w:hAnsi="Times New Roman"/>
      <w:sz w:val="20"/>
      <w:szCs w:val="20"/>
    </w:rPr>
  </w:style>
  <w:style w:type="paragraph" w:styleId="af1">
    <w:name w:val="annotation text"/>
    <w:basedOn w:val="a"/>
    <w:link w:val="af0"/>
    <w:uiPriority w:val="99"/>
    <w:semiHidden/>
    <w:unhideWhenUsed/>
    <w:rsid w:val="008B60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ма примечания Знак"/>
    <w:basedOn w:val="af0"/>
    <w:link w:val="af3"/>
    <w:uiPriority w:val="99"/>
    <w:semiHidden/>
    <w:rsid w:val="008B6012"/>
    <w:rPr>
      <w:b/>
      <w:bCs/>
    </w:rPr>
  </w:style>
  <w:style w:type="paragraph" w:styleId="af3">
    <w:name w:val="annotation subject"/>
    <w:basedOn w:val="af1"/>
    <w:next w:val="af1"/>
    <w:link w:val="af2"/>
    <w:uiPriority w:val="99"/>
    <w:semiHidden/>
    <w:unhideWhenUsed/>
    <w:rsid w:val="008B60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61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gora.ru" TargetMode="External"/><Relationship Id="rId13" Type="http://schemas.openxmlformats.org/officeDocument/2006/relationships/hyperlink" Target="http://docs.cntd.ru/document/90191933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6A91DFCDA512DB0521D0A64D3E39E5C8A642D193E304E3E33E6F488E5A6BFE6D29BC03F4AEF153CB3119C5E5CEy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34</Pages>
  <Words>6441</Words>
  <Characters>49975</Characters>
  <Application>Microsoft Office Word</Application>
  <DocSecurity>0</DocSecurity>
  <Lines>416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ЗамГлавы</cp:lastModifiedBy>
  <cp:revision>14</cp:revision>
  <cp:lastPrinted>2018-12-28T08:11:00Z</cp:lastPrinted>
  <dcterms:created xsi:type="dcterms:W3CDTF">2015-10-23T08:13:00Z</dcterms:created>
  <dcterms:modified xsi:type="dcterms:W3CDTF">2018-12-28T08:12:00Z</dcterms:modified>
</cp:coreProperties>
</file>